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E9" w:rsidRPr="003031C1" w:rsidRDefault="008C4CE9" w:rsidP="00B42354">
      <w:pPr>
        <w:pStyle w:val="CMT"/>
      </w:pPr>
      <w:r>
        <w:t xml:space="preserve">Building </w:t>
      </w:r>
      <w:r w:rsidRPr="003031C1">
        <w:t>Design guide</w:t>
      </w:r>
      <w:r>
        <w:t xml:space="preserve"> for Telecommunications</w:t>
      </w:r>
    </w:p>
    <w:p w:rsidR="008C4CE9" w:rsidRDefault="008C4CE9" w:rsidP="00964C1E">
      <w:pPr>
        <w:pStyle w:val="NoSpacing"/>
        <w:rPr>
          <w:rFonts w:ascii="Arial" w:hAnsi="Arial" w:cs="Arial"/>
          <w:sz w:val="20"/>
          <w:szCs w:val="20"/>
        </w:rPr>
      </w:pPr>
      <w:r w:rsidRPr="000340FC">
        <w:rPr>
          <w:rFonts w:ascii="Arial" w:hAnsi="Arial" w:cs="Arial"/>
          <w:sz w:val="20"/>
          <w:szCs w:val="20"/>
        </w:rPr>
        <w:t>This document</w:t>
      </w:r>
      <w:r>
        <w:rPr>
          <w:rFonts w:ascii="Arial" w:hAnsi="Arial" w:cs="Arial"/>
          <w:sz w:val="20"/>
          <w:szCs w:val="20"/>
        </w:rPr>
        <w:t>'s objective is to provide Architects</w:t>
      </w:r>
      <w:r w:rsidRPr="000340FC">
        <w:rPr>
          <w:rFonts w:ascii="Arial" w:hAnsi="Arial" w:cs="Arial"/>
          <w:sz w:val="20"/>
          <w:szCs w:val="20"/>
        </w:rPr>
        <w:t xml:space="preserve"> and other</w:t>
      </w:r>
      <w:r>
        <w:rPr>
          <w:rFonts w:ascii="Arial" w:hAnsi="Arial" w:cs="Arial"/>
          <w:sz w:val="20"/>
          <w:szCs w:val="20"/>
        </w:rPr>
        <w:t xml:space="preserve"> designers with a design-</w:t>
      </w:r>
      <w:r w:rsidRPr="000340FC">
        <w:rPr>
          <w:rFonts w:ascii="Arial" w:hAnsi="Arial" w:cs="Arial"/>
          <w:sz w:val="20"/>
          <w:szCs w:val="20"/>
        </w:rPr>
        <w:t>requirements</w:t>
      </w:r>
      <w:r>
        <w:rPr>
          <w:rFonts w:ascii="Arial" w:hAnsi="Arial" w:cs="Arial"/>
          <w:sz w:val="20"/>
          <w:szCs w:val="20"/>
        </w:rPr>
        <w:t xml:space="preserve"> and guidelines</w:t>
      </w:r>
      <w:r w:rsidRPr="000340FC">
        <w:rPr>
          <w:rFonts w:ascii="Arial" w:hAnsi="Arial" w:cs="Arial"/>
          <w:sz w:val="20"/>
          <w:szCs w:val="20"/>
        </w:rPr>
        <w:t xml:space="preserve"> docum</w:t>
      </w:r>
      <w:r>
        <w:rPr>
          <w:rFonts w:ascii="Arial" w:hAnsi="Arial" w:cs="Arial"/>
          <w:sz w:val="20"/>
          <w:szCs w:val="20"/>
        </w:rPr>
        <w:t>ent that will help t</w:t>
      </w:r>
      <w:r w:rsidR="005C4C9F">
        <w:rPr>
          <w:rFonts w:ascii="Arial" w:hAnsi="Arial" w:cs="Arial"/>
          <w:sz w:val="20"/>
          <w:szCs w:val="20"/>
        </w:rPr>
        <w:t xml:space="preserve">hem plan the telecommunications </w:t>
      </w:r>
      <w:r>
        <w:rPr>
          <w:rFonts w:ascii="Arial" w:hAnsi="Arial" w:cs="Arial"/>
          <w:sz w:val="20"/>
          <w:szCs w:val="20"/>
        </w:rPr>
        <w:t>facilities</w:t>
      </w:r>
      <w:r w:rsidR="005C4C9F">
        <w:rPr>
          <w:rFonts w:ascii="Arial" w:hAnsi="Arial" w:cs="Arial"/>
          <w:sz w:val="20"/>
          <w:szCs w:val="20"/>
        </w:rPr>
        <w:t xml:space="preserve"> for UCSC campus.</w:t>
      </w:r>
      <w:r>
        <w:rPr>
          <w:rFonts w:ascii="Arial" w:hAnsi="Arial" w:cs="Arial"/>
          <w:sz w:val="20"/>
          <w:szCs w:val="20"/>
        </w:rPr>
        <w:t xml:space="preserve"> The Scope of Work includes the </w:t>
      </w:r>
      <w:r w:rsidR="00304FBD">
        <w:rPr>
          <w:rFonts w:ascii="Arial" w:hAnsi="Arial" w:cs="Arial"/>
          <w:sz w:val="20"/>
          <w:szCs w:val="20"/>
        </w:rPr>
        <w:t>t</w:t>
      </w:r>
      <w:r>
        <w:rPr>
          <w:rFonts w:ascii="Arial" w:hAnsi="Arial" w:cs="Arial"/>
          <w:sz w:val="20"/>
          <w:szCs w:val="20"/>
        </w:rPr>
        <w:t>elecommunication</w:t>
      </w:r>
      <w:r w:rsidR="005C4C9F">
        <w:rPr>
          <w:rFonts w:ascii="Arial" w:hAnsi="Arial" w:cs="Arial"/>
          <w:sz w:val="20"/>
          <w:szCs w:val="20"/>
        </w:rPr>
        <w:t xml:space="preserve"> i</w:t>
      </w:r>
      <w:r>
        <w:rPr>
          <w:rFonts w:ascii="Arial" w:hAnsi="Arial" w:cs="Arial"/>
          <w:sz w:val="20"/>
          <w:szCs w:val="20"/>
        </w:rPr>
        <w:t xml:space="preserve">nside </w:t>
      </w:r>
      <w:r w:rsidR="005C4C9F">
        <w:rPr>
          <w:rFonts w:ascii="Arial" w:hAnsi="Arial" w:cs="Arial"/>
          <w:sz w:val="20"/>
          <w:szCs w:val="20"/>
        </w:rPr>
        <w:t>p</w:t>
      </w:r>
      <w:r>
        <w:rPr>
          <w:rFonts w:ascii="Arial" w:hAnsi="Arial" w:cs="Arial"/>
          <w:sz w:val="20"/>
          <w:szCs w:val="20"/>
        </w:rPr>
        <w:t xml:space="preserve">lant (ISP) and </w:t>
      </w:r>
      <w:r w:rsidR="005C4C9F">
        <w:rPr>
          <w:rFonts w:ascii="Arial" w:hAnsi="Arial" w:cs="Arial"/>
          <w:sz w:val="20"/>
          <w:szCs w:val="20"/>
        </w:rPr>
        <w:t>o</w:t>
      </w:r>
      <w:r>
        <w:rPr>
          <w:rFonts w:ascii="Arial" w:hAnsi="Arial" w:cs="Arial"/>
          <w:sz w:val="20"/>
          <w:szCs w:val="20"/>
        </w:rPr>
        <w:t xml:space="preserve">utside </w:t>
      </w:r>
      <w:r w:rsidR="005C4C9F">
        <w:rPr>
          <w:rFonts w:ascii="Arial" w:hAnsi="Arial" w:cs="Arial"/>
          <w:sz w:val="20"/>
          <w:szCs w:val="20"/>
        </w:rPr>
        <w:t>p</w:t>
      </w:r>
      <w:r>
        <w:rPr>
          <w:rFonts w:ascii="Arial" w:hAnsi="Arial" w:cs="Arial"/>
          <w:sz w:val="20"/>
          <w:szCs w:val="20"/>
        </w:rPr>
        <w:t xml:space="preserve">lant (OSP) </w:t>
      </w:r>
      <w:r w:rsidR="00685291">
        <w:rPr>
          <w:rFonts w:ascii="Arial" w:hAnsi="Arial" w:cs="Arial"/>
          <w:sz w:val="20"/>
          <w:szCs w:val="20"/>
        </w:rPr>
        <w:t xml:space="preserve">cabling and </w:t>
      </w:r>
      <w:r>
        <w:rPr>
          <w:rFonts w:ascii="Arial" w:hAnsi="Arial" w:cs="Arial"/>
          <w:sz w:val="20"/>
          <w:szCs w:val="20"/>
        </w:rPr>
        <w:t>support facilities required by new buildings or additions and/or upgrading of existing buildings and facilities.</w:t>
      </w:r>
      <w:r w:rsidR="005C4C9F">
        <w:rPr>
          <w:rFonts w:ascii="Arial" w:hAnsi="Arial" w:cs="Arial"/>
          <w:sz w:val="20"/>
          <w:szCs w:val="20"/>
        </w:rPr>
        <w:t xml:space="preserve"> </w:t>
      </w:r>
      <w:r>
        <w:rPr>
          <w:rFonts w:ascii="Arial" w:hAnsi="Arial" w:cs="Arial"/>
          <w:sz w:val="20"/>
          <w:szCs w:val="20"/>
        </w:rPr>
        <w:t xml:space="preserve">The document is a requirement and guidelines design guide and is not a project specifications document.    </w:t>
      </w:r>
    </w:p>
    <w:p w:rsidR="008C4CE9" w:rsidRDefault="008C4CE9" w:rsidP="001E415A">
      <w:pPr>
        <w:pStyle w:val="NoSpacing"/>
        <w:rPr>
          <w:rFonts w:ascii="Arial" w:hAnsi="Arial" w:cs="Arial"/>
          <w:sz w:val="20"/>
          <w:szCs w:val="20"/>
        </w:rPr>
      </w:pPr>
    </w:p>
    <w:p w:rsidR="008C4CE9" w:rsidRDefault="008C4CE9" w:rsidP="001E415A">
      <w:pPr>
        <w:pStyle w:val="NoSpacing"/>
        <w:rPr>
          <w:rFonts w:ascii="Arial" w:hAnsi="Arial" w:cs="Arial"/>
          <w:sz w:val="20"/>
          <w:szCs w:val="20"/>
        </w:rPr>
      </w:pPr>
      <w:r>
        <w:rPr>
          <w:rFonts w:ascii="Arial" w:hAnsi="Arial" w:cs="Arial"/>
          <w:sz w:val="20"/>
          <w:szCs w:val="20"/>
        </w:rPr>
        <w:t>The coordination of the requirements of this document with the specifications and drawing sets of the Telecommunications, Electronic Safety and Security, Architectural, Electrical, Mechanical, and Civil Engineering design disciplines at the Schematic Design phase of project development is vital for control of change orders and greatly facilitates smooth, cooperative interaction in Design Development and Construction Document phases of the project.  Examples:</w:t>
      </w:r>
    </w:p>
    <w:p w:rsidR="008C4CE9" w:rsidRDefault="008C4CE9" w:rsidP="001E415A">
      <w:pPr>
        <w:pStyle w:val="NoSpacing"/>
        <w:rPr>
          <w:rFonts w:ascii="Arial" w:hAnsi="Arial" w:cs="Arial"/>
          <w:sz w:val="20"/>
          <w:szCs w:val="20"/>
        </w:rPr>
      </w:pPr>
    </w:p>
    <w:p w:rsidR="008C4CE9" w:rsidRDefault="008C4CE9" w:rsidP="009D05F4">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Telecommunications Spaces wall cover and floor finish (plywood, painting, sealing, tile placement) requirement information - can be Architectural or Division 27 - Communications document set - usually Architectural. </w:t>
      </w:r>
    </w:p>
    <w:p w:rsidR="008C4CE9" w:rsidRDefault="008C4CE9" w:rsidP="009D05F4">
      <w:pPr>
        <w:pStyle w:val="NoSpacing"/>
        <w:ind w:left="720" w:hanging="360"/>
        <w:rPr>
          <w:rFonts w:ascii="Arial" w:hAnsi="Arial" w:cs="Arial"/>
          <w:sz w:val="20"/>
          <w:szCs w:val="20"/>
        </w:rPr>
      </w:pPr>
    </w:p>
    <w:p w:rsidR="008C4CE9" w:rsidRDefault="008C4CE9" w:rsidP="009D05F4">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t>Telecommunications Grounding and Bonding System requirements - must be part of Division 16 or Division 26 - Electrical document set.</w:t>
      </w:r>
    </w:p>
    <w:p w:rsidR="008C4CE9" w:rsidRDefault="008C4CE9" w:rsidP="009D05F4">
      <w:pPr>
        <w:pStyle w:val="NoSpacing"/>
        <w:ind w:left="720" w:hanging="360"/>
        <w:rPr>
          <w:rFonts w:ascii="Arial" w:hAnsi="Arial" w:cs="Arial"/>
          <w:sz w:val="20"/>
          <w:szCs w:val="20"/>
        </w:rPr>
      </w:pPr>
    </w:p>
    <w:p w:rsidR="008C4CE9" w:rsidRDefault="008C4CE9" w:rsidP="009D05F4">
      <w:pPr>
        <w:pStyle w:val="NoSpacing"/>
        <w:ind w:left="720" w:hanging="360"/>
        <w:rPr>
          <w:rFonts w:ascii="Arial" w:hAnsi="Arial" w:cs="Arial"/>
          <w:sz w:val="20"/>
          <w:szCs w:val="20"/>
        </w:rPr>
      </w:pPr>
      <w:r>
        <w:rPr>
          <w:rFonts w:ascii="Arial" w:hAnsi="Arial" w:cs="Arial"/>
          <w:sz w:val="20"/>
          <w:szCs w:val="20"/>
        </w:rPr>
        <w:t>C.</w:t>
      </w:r>
      <w:r>
        <w:rPr>
          <w:rFonts w:ascii="Arial" w:hAnsi="Arial" w:cs="Arial"/>
          <w:sz w:val="20"/>
          <w:szCs w:val="20"/>
        </w:rPr>
        <w:tab/>
        <w:t>ISP cable pathway requirements - often split between Division 26</w:t>
      </w:r>
      <w:r w:rsidR="009347A7">
        <w:rPr>
          <w:rFonts w:ascii="Arial" w:hAnsi="Arial" w:cs="Arial"/>
          <w:sz w:val="20"/>
          <w:szCs w:val="20"/>
        </w:rPr>
        <w:t xml:space="preserve"> (16)</w:t>
      </w:r>
      <w:r>
        <w:rPr>
          <w:rFonts w:ascii="Arial" w:hAnsi="Arial" w:cs="Arial"/>
          <w:sz w:val="20"/>
          <w:szCs w:val="20"/>
        </w:rPr>
        <w:t xml:space="preserve"> - Electrical, Division 27 - Communications (Telecommunications/ITS), and Division 28 - Electronic Safety and Security document sets.  Splits are OK but need to be clearly defined as early in the project planning phases as possible. </w:t>
      </w:r>
    </w:p>
    <w:p w:rsidR="008C4CE9" w:rsidRDefault="008C4CE9" w:rsidP="001E415A">
      <w:pPr>
        <w:pStyle w:val="NoSpacing"/>
        <w:rPr>
          <w:rFonts w:ascii="Arial" w:hAnsi="Arial" w:cs="Arial"/>
          <w:sz w:val="20"/>
          <w:szCs w:val="20"/>
        </w:rPr>
      </w:pPr>
    </w:p>
    <w:p w:rsidR="008C4CE9" w:rsidRDefault="008C4CE9" w:rsidP="001E415A">
      <w:pPr>
        <w:pStyle w:val="NoSpacing"/>
        <w:rPr>
          <w:rFonts w:ascii="Arial" w:hAnsi="Arial" w:cs="Arial"/>
          <w:sz w:val="20"/>
          <w:szCs w:val="20"/>
        </w:rPr>
      </w:pPr>
      <w:r>
        <w:rPr>
          <w:rFonts w:ascii="Arial" w:hAnsi="Arial" w:cs="Arial"/>
          <w:sz w:val="20"/>
          <w:szCs w:val="20"/>
        </w:rPr>
        <w:t>Acronyms Used in this document:</w:t>
      </w:r>
    </w:p>
    <w:p w:rsidR="00960E98" w:rsidRDefault="00960E98" w:rsidP="001E415A">
      <w:pPr>
        <w:pStyle w:val="NoSpacing"/>
        <w:rPr>
          <w:rFonts w:ascii="Arial" w:hAnsi="Arial" w:cs="Arial"/>
          <w:sz w:val="20"/>
          <w:szCs w:val="20"/>
        </w:rPr>
      </w:pPr>
    </w:p>
    <w:p w:rsidR="008C4CE9" w:rsidRDefault="009C245C" w:rsidP="001E415A">
      <w:pPr>
        <w:pStyle w:val="NoSpacing"/>
        <w:rPr>
          <w:ins w:id="0" w:author="ITS" w:date="2011-08-18T09:14:00Z"/>
          <w:rFonts w:ascii="Arial" w:hAnsi="Arial" w:cs="Arial"/>
          <w:sz w:val="20"/>
          <w:szCs w:val="20"/>
        </w:rPr>
      </w:pPr>
      <w:r>
        <w:rPr>
          <w:rFonts w:ascii="Arial" w:hAnsi="Arial" w:cs="Arial"/>
          <w:sz w:val="20"/>
          <w:szCs w:val="20"/>
        </w:rPr>
        <w:tab/>
        <w:t xml:space="preserve">ADF </w:t>
      </w:r>
      <w:r>
        <w:rPr>
          <w:rFonts w:ascii="Arial" w:hAnsi="Arial" w:cs="Arial"/>
          <w:sz w:val="20"/>
          <w:szCs w:val="20"/>
        </w:rPr>
        <w:tab/>
        <w:t xml:space="preserve">= </w:t>
      </w:r>
      <w:r w:rsidR="008C4CE9">
        <w:rPr>
          <w:rFonts w:ascii="Arial" w:hAnsi="Arial" w:cs="Arial"/>
          <w:sz w:val="20"/>
          <w:szCs w:val="20"/>
        </w:rPr>
        <w:t>Area Distribution Frame</w:t>
      </w:r>
    </w:p>
    <w:p w:rsidR="008C4CE9" w:rsidRDefault="008C4CE9" w:rsidP="001E415A">
      <w:pPr>
        <w:pStyle w:val="NoSpacing"/>
        <w:rPr>
          <w:rFonts w:ascii="Arial" w:hAnsi="Arial" w:cs="Arial"/>
          <w:sz w:val="20"/>
          <w:szCs w:val="20"/>
        </w:rPr>
      </w:pPr>
      <w:r>
        <w:rPr>
          <w:rFonts w:ascii="Arial" w:hAnsi="Arial" w:cs="Arial"/>
          <w:sz w:val="20"/>
          <w:szCs w:val="20"/>
        </w:rPr>
        <w:tab/>
        <w:t>AFF</w:t>
      </w:r>
      <w:r w:rsidR="009C245C">
        <w:rPr>
          <w:rFonts w:ascii="Arial" w:hAnsi="Arial" w:cs="Arial"/>
          <w:sz w:val="20"/>
          <w:szCs w:val="20"/>
        </w:rPr>
        <w:t xml:space="preserve"> </w:t>
      </w:r>
      <w:r w:rsidR="009C245C">
        <w:rPr>
          <w:rFonts w:ascii="Arial" w:hAnsi="Arial" w:cs="Arial"/>
          <w:sz w:val="20"/>
          <w:szCs w:val="20"/>
        </w:rPr>
        <w:tab/>
      </w:r>
      <w:r>
        <w:rPr>
          <w:rFonts w:ascii="Arial" w:hAnsi="Arial" w:cs="Arial"/>
          <w:sz w:val="20"/>
          <w:szCs w:val="20"/>
        </w:rPr>
        <w:t>= Above Finish Floor</w:t>
      </w:r>
    </w:p>
    <w:p w:rsidR="008C4CE9" w:rsidRDefault="009C245C" w:rsidP="001E415A">
      <w:pPr>
        <w:pStyle w:val="NoSpacing"/>
        <w:rPr>
          <w:rFonts w:ascii="Arial" w:hAnsi="Arial" w:cs="Arial"/>
          <w:sz w:val="20"/>
          <w:szCs w:val="20"/>
        </w:rPr>
      </w:pPr>
      <w:r>
        <w:rPr>
          <w:rFonts w:ascii="Arial" w:hAnsi="Arial" w:cs="Arial"/>
          <w:sz w:val="20"/>
          <w:szCs w:val="20"/>
        </w:rPr>
        <w:tab/>
        <w:t xml:space="preserve">AHJ </w:t>
      </w:r>
      <w:r>
        <w:rPr>
          <w:rFonts w:ascii="Arial" w:hAnsi="Arial" w:cs="Arial"/>
          <w:sz w:val="20"/>
          <w:szCs w:val="20"/>
        </w:rPr>
        <w:tab/>
        <w:t xml:space="preserve">= </w:t>
      </w:r>
      <w:r w:rsidR="008C4CE9">
        <w:rPr>
          <w:rFonts w:ascii="Arial" w:hAnsi="Arial" w:cs="Arial"/>
          <w:sz w:val="20"/>
          <w:szCs w:val="20"/>
        </w:rPr>
        <w:t>Authority Having Jurisdiction</w:t>
      </w:r>
    </w:p>
    <w:p w:rsidR="009347A7" w:rsidRDefault="009347A7" w:rsidP="001E415A">
      <w:pPr>
        <w:pStyle w:val="NoSpacing"/>
        <w:rPr>
          <w:rFonts w:ascii="Arial" w:hAnsi="Arial" w:cs="Arial"/>
          <w:sz w:val="20"/>
          <w:szCs w:val="20"/>
        </w:rPr>
      </w:pPr>
      <w:r>
        <w:rPr>
          <w:rFonts w:ascii="Arial" w:hAnsi="Arial" w:cs="Arial"/>
          <w:sz w:val="20"/>
          <w:szCs w:val="20"/>
        </w:rPr>
        <w:tab/>
      </w:r>
      <w:r w:rsidR="009C245C">
        <w:rPr>
          <w:rFonts w:ascii="Arial" w:hAnsi="Arial" w:cs="Arial"/>
          <w:sz w:val="20"/>
          <w:szCs w:val="20"/>
        </w:rPr>
        <w:t xml:space="preserve">ASF </w:t>
      </w:r>
      <w:r w:rsidR="009C245C">
        <w:rPr>
          <w:rFonts w:ascii="Arial" w:hAnsi="Arial" w:cs="Arial"/>
          <w:sz w:val="20"/>
          <w:szCs w:val="20"/>
        </w:rPr>
        <w:tab/>
      </w:r>
      <w:r>
        <w:rPr>
          <w:rFonts w:ascii="Arial" w:hAnsi="Arial" w:cs="Arial"/>
          <w:sz w:val="20"/>
          <w:szCs w:val="20"/>
        </w:rPr>
        <w:t>= Assignable Square Footage</w:t>
      </w:r>
    </w:p>
    <w:p w:rsidR="008C4CE9" w:rsidRDefault="009C245C" w:rsidP="001E415A">
      <w:pPr>
        <w:pStyle w:val="NoSpacing"/>
        <w:rPr>
          <w:rFonts w:ascii="Arial" w:hAnsi="Arial" w:cs="Arial"/>
          <w:sz w:val="20"/>
          <w:szCs w:val="20"/>
        </w:rPr>
      </w:pPr>
      <w:r>
        <w:rPr>
          <w:rFonts w:ascii="Arial" w:hAnsi="Arial" w:cs="Arial"/>
          <w:sz w:val="20"/>
          <w:szCs w:val="20"/>
        </w:rPr>
        <w:tab/>
        <w:t xml:space="preserve">BDF </w:t>
      </w:r>
      <w:r>
        <w:rPr>
          <w:rFonts w:ascii="Arial" w:hAnsi="Arial" w:cs="Arial"/>
          <w:sz w:val="20"/>
          <w:szCs w:val="20"/>
        </w:rPr>
        <w:tab/>
      </w:r>
      <w:r w:rsidR="008C4CE9">
        <w:rPr>
          <w:rFonts w:ascii="Arial" w:hAnsi="Arial" w:cs="Arial"/>
          <w:sz w:val="20"/>
          <w:szCs w:val="20"/>
        </w:rPr>
        <w:t>=</w:t>
      </w:r>
      <w:r>
        <w:rPr>
          <w:rFonts w:ascii="Arial" w:hAnsi="Arial" w:cs="Arial"/>
          <w:sz w:val="20"/>
          <w:szCs w:val="20"/>
        </w:rPr>
        <w:t xml:space="preserve"> </w:t>
      </w:r>
      <w:r w:rsidR="008C4CE9">
        <w:rPr>
          <w:rFonts w:ascii="Arial" w:hAnsi="Arial" w:cs="Arial"/>
          <w:sz w:val="20"/>
          <w:szCs w:val="20"/>
        </w:rPr>
        <w:t>Building Distribution Frame</w:t>
      </w:r>
    </w:p>
    <w:p w:rsidR="008C4CE9" w:rsidRDefault="009C245C" w:rsidP="001E415A">
      <w:pPr>
        <w:pStyle w:val="NoSpacing"/>
        <w:rPr>
          <w:rFonts w:ascii="Arial" w:hAnsi="Arial" w:cs="Arial"/>
          <w:sz w:val="20"/>
          <w:szCs w:val="20"/>
        </w:rPr>
      </w:pPr>
      <w:r>
        <w:rPr>
          <w:rFonts w:ascii="Arial" w:hAnsi="Arial" w:cs="Arial"/>
          <w:sz w:val="20"/>
          <w:szCs w:val="20"/>
        </w:rPr>
        <w:tab/>
        <w:t>EF</w:t>
      </w:r>
      <w:r>
        <w:rPr>
          <w:rFonts w:ascii="Arial" w:hAnsi="Arial" w:cs="Arial"/>
          <w:sz w:val="20"/>
          <w:szCs w:val="20"/>
        </w:rPr>
        <w:tab/>
        <w:t xml:space="preserve">= </w:t>
      </w:r>
      <w:r w:rsidR="008C4CE9">
        <w:rPr>
          <w:rFonts w:ascii="Arial" w:hAnsi="Arial" w:cs="Arial"/>
          <w:sz w:val="20"/>
          <w:szCs w:val="20"/>
        </w:rPr>
        <w:t>Entrance Facility</w:t>
      </w:r>
    </w:p>
    <w:p w:rsidR="008C4CE9" w:rsidRDefault="009C245C" w:rsidP="001E415A">
      <w:pPr>
        <w:pStyle w:val="NoSpacing"/>
        <w:rPr>
          <w:rFonts w:ascii="Arial" w:hAnsi="Arial" w:cs="Arial"/>
          <w:sz w:val="20"/>
          <w:szCs w:val="20"/>
        </w:rPr>
      </w:pPr>
      <w:r>
        <w:rPr>
          <w:rFonts w:ascii="Arial" w:hAnsi="Arial" w:cs="Arial"/>
          <w:sz w:val="20"/>
          <w:szCs w:val="20"/>
        </w:rPr>
        <w:tab/>
        <w:t xml:space="preserve">ER </w:t>
      </w:r>
      <w:r>
        <w:rPr>
          <w:rFonts w:ascii="Arial" w:hAnsi="Arial" w:cs="Arial"/>
          <w:sz w:val="20"/>
          <w:szCs w:val="20"/>
        </w:rPr>
        <w:tab/>
      </w:r>
      <w:r w:rsidR="008C4CE9">
        <w:rPr>
          <w:rFonts w:ascii="Arial" w:hAnsi="Arial" w:cs="Arial"/>
          <w:sz w:val="20"/>
          <w:szCs w:val="20"/>
        </w:rPr>
        <w:t>= Equipment Room</w:t>
      </w:r>
    </w:p>
    <w:p w:rsidR="008C4CE9" w:rsidRDefault="009C245C" w:rsidP="001E415A">
      <w:pPr>
        <w:pStyle w:val="NoSpacing"/>
        <w:rPr>
          <w:rFonts w:ascii="Arial" w:hAnsi="Arial" w:cs="Arial"/>
          <w:sz w:val="20"/>
          <w:szCs w:val="20"/>
        </w:rPr>
      </w:pPr>
      <w:r>
        <w:rPr>
          <w:rFonts w:ascii="Arial" w:hAnsi="Arial" w:cs="Arial"/>
          <w:sz w:val="20"/>
          <w:szCs w:val="20"/>
        </w:rPr>
        <w:tab/>
        <w:t xml:space="preserve">ISP  </w:t>
      </w:r>
      <w:r>
        <w:rPr>
          <w:rFonts w:ascii="Arial" w:hAnsi="Arial" w:cs="Arial"/>
          <w:sz w:val="20"/>
          <w:szCs w:val="20"/>
        </w:rPr>
        <w:tab/>
      </w:r>
      <w:r w:rsidR="008C4CE9">
        <w:rPr>
          <w:rFonts w:ascii="Arial" w:hAnsi="Arial" w:cs="Arial"/>
          <w:sz w:val="20"/>
          <w:szCs w:val="20"/>
        </w:rPr>
        <w:t>= Inside Plant</w:t>
      </w:r>
    </w:p>
    <w:p w:rsidR="008C4CE9" w:rsidRDefault="009C245C" w:rsidP="001E415A">
      <w:pPr>
        <w:pStyle w:val="NoSpacing"/>
        <w:rPr>
          <w:rFonts w:ascii="Arial" w:hAnsi="Arial" w:cs="Arial"/>
          <w:sz w:val="20"/>
          <w:szCs w:val="20"/>
        </w:rPr>
      </w:pPr>
      <w:r>
        <w:rPr>
          <w:rFonts w:ascii="Arial" w:hAnsi="Arial" w:cs="Arial"/>
          <w:sz w:val="20"/>
          <w:szCs w:val="20"/>
        </w:rPr>
        <w:tab/>
        <w:t xml:space="preserve">IDF </w:t>
      </w:r>
      <w:r>
        <w:rPr>
          <w:rFonts w:ascii="Arial" w:hAnsi="Arial" w:cs="Arial"/>
          <w:sz w:val="20"/>
          <w:szCs w:val="20"/>
        </w:rPr>
        <w:tab/>
      </w:r>
      <w:r w:rsidR="008C4CE9">
        <w:rPr>
          <w:rFonts w:ascii="Arial" w:hAnsi="Arial" w:cs="Arial"/>
          <w:sz w:val="20"/>
          <w:szCs w:val="20"/>
        </w:rPr>
        <w:t>= Intermediate Distribution Frame</w:t>
      </w:r>
    </w:p>
    <w:p w:rsidR="00304FBD" w:rsidRDefault="009C245C" w:rsidP="001E415A">
      <w:pPr>
        <w:pStyle w:val="NoSpacing"/>
        <w:rPr>
          <w:rFonts w:ascii="Arial" w:hAnsi="Arial" w:cs="Arial"/>
          <w:sz w:val="20"/>
          <w:szCs w:val="20"/>
        </w:rPr>
      </w:pPr>
      <w:r>
        <w:rPr>
          <w:rFonts w:ascii="Arial" w:hAnsi="Arial" w:cs="Arial"/>
          <w:sz w:val="20"/>
          <w:szCs w:val="20"/>
        </w:rPr>
        <w:tab/>
        <w:t xml:space="preserve">MTGB </w:t>
      </w:r>
      <w:r>
        <w:rPr>
          <w:rFonts w:ascii="Arial" w:hAnsi="Arial" w:cs="Arial"/>
          <w:sz w:val="20"/>
          <w:szCs w:val="20"/>
        </w:rPr>
        <w:tab/>
      </w:r>
      <w:r w:rsidR="008C4CE9">
        <w:rPr>
          <w:rFonts w:ascii="Arial" w:hAnsi="Arial" w:cs="Arial"/>
          <w:sz w:val="20"/>
          <w:szCs w:val="20"/>
        </w:rPr>
        <w:t>= Main Telecommunications Grounding Busbar</w:t>
      </w:r>
    </w:p>
    <w:p w:rsidR="008C4CE9" w:rsidRDefault="00304FBD" w:rsidP="001E415A">
      <w:pPr>
        <w:pStyle w:val="NoSpacing"/>
        <w:rPr>
          <w:ins w:id="1" w:author="ITS" w:date="2011-08-12T15:03:00Z"/>
          <w:rFonts w:ascii="Arial" w:hAnsi="Arial" w:cs="Arial"/>
          <w:sz w:val="20"/>
          <w:szCs w:val="20"/>
        </w:rPr>
      </w:pPr>
      <w:r>
        <w:rPr>
          <w:rFonts w:ascii="Arial" w:hAnsi="Arial" w:cs="Arial"/>
          <w:sz w:val="20"/>
          <w:szCs w:val="20"/>
        </w:rPr>
        <w:tab/>
      </w:r>
      <w:r w:rsidR="009C245C">
        <w:rPr>
          <w:rFonts w:ascii="Arial" w:hAnsi="Arial" w:cs="Arial"/>
          <w:sz w:val="20"/>
          <w:szCs w:val="20"/>
        </w:rPr>
        <w:t xml:space="preserve">OSP </w:t>
      </w:r>
      <w:r w:rsidR="009C245C">
        <w:rPr>
          <w:rFonts w:ascii="Arial" w:hAnsi="Arial" w:cs="Arial"/>
          <w:sz w:val="20"/>
          <w:szCs w:val="20"/>
        </w:rPr>
        <w:tab/>
      </w:r>
      <w:r w:rsidR="008C4CE9">
        <w:rPr>
          <w:rFonts w:ascii="Arial" w:hAnsi="Arial" w:cs="Arial"/>
          <w:sz w:val="20"/>
          <w:szCs w:val="20"/>
        </w:rPr>
        <w:t>= Outside Plant</w:t>
      </w:r>
    </w:p>
    <w:p w:rsidR="008C4CE9" w:rsidRDefault="009C245C" w:rsidP="001E415A">
      <w:pPr>
        <w:pStyle w:val="NoSpacing"/>
        <w:rPr>
          <w:rFonts w:ascii="Arial" w:hAnsi="Arial" w:cs="Arial"/>
          <w:sz w:val="20"/>
          <w:szCs w:val="20"/>
        </w:rPr>
      </w:pPr>
      <w:r>
        <w:rPr>
          <w:rFonts w:ascii="Arial" w:hAnsi="Arial" w:cs="Arial"/>
          <w:sz w:val="20"/>
          <w:szCs w:val="20"/>
        </w:rPr>
        <w:tab/>
        <w:t xml:space="preserve">SF    </w:t>
      </w:r>
      <w:r>
        <w:rPr>
          <w:rFonts w:ascii="Arial" w:hAnsi="Arial" w:cs="Arial"/>
          <w:sz w:val="20"/>
          <w:szCs w:val="20"/>
        </w:rPr>
        <w:tab/>
      </w:r>
      <w:r w:rsidR="008C4CE9">
        <w:rPr>
          <w:rFonts w:ascii="Arial" w:hAnsi="Arial" w:cs="Arial"/>
          <w:sz w:val="20"/>
          <w:szCs w:val="20"/>
        </w:rPr>
        <w:t>= Square feet</w:t>
      </w:r>
    </w:p>
    <w:p w:rsidR="008C4CE9" w:rsidRDefault="008C4CE9" w:rsidP="001E415A">
      <w:pPr>
        <w:pStyle w:val="NoSpacing"/>
        <w:rPr>
          <w:rFonts w:ascii="Arial" w:hAnsi="Arial" w:cs="Arial"/>
          <w:sz w:val="20"/>
          <w:szCs w:val="20"/>
        </w:rPr>
      </w:pPr>
      <w:r>
        <w:rPr>
          <w:rFonts w:ascii="Arial" w:hAnsi="Arial" w:cs="Arial"/>
          <w:sz w:val="20"/>
          <w:szCs w:val="20"/>
        </w:rPr>
        <w:tab/>
        <w:t>GSF</w:t>
      </w:r>
      <w:r>
        <w:rPr>
          <w:rFonts w:ascii="Arial" w:hAnsi="Arial" w:cs="Arial"/>
          <w:sz w:val="20"/>
          <w:szCs w:val="20"/>
        </w:rPr>
        <w:tab/>
      </w:r>
      <w:r w:rsidR="009C245C">
        <w:rPr>
          <w:rFonts w:ascii="Arial" w:hAnsi="Arial" w:cs="Arial"/>
          <w:sz w:val="20"/>
          <w:szCs w:val="20"/>
        </w:rPr>
        <w:t xml:space="preserve">= </w:t>
      </w:r>
      <w:r>
        <w:rPr>
          <w:rFonts w:ascii="Arial" w:hAnsi="Arial" w:cs="Arial"/>
          <w:sz w:val="20"/>
          <w:szCs w:val="20"/>
        </w:rPr>
        <w:t>Gross square feet</w:t>
      </w:r>
    </w:p>
    <w:p w:rsidR="008C4CE9" w:rsidRDefault="008C4CE9" w:rsidP="001E415A">
      <w:pPr>
        <w:pStyle w:val="NoSpacing"/>
        <w:rPr>
          <w:rFonts w:ascii="Arial" w:hAnsi="Arial" w:cs="Arial"/>
          <w:sz w:val="20"/>
          <w:szCs w:val="20"/>
        </w:rPr>
      </w:pPr>
      <w:r>
        <w:rPr>
          <w:rFonts w:ascii="Arial" w:hAnsi="Arial" w:cs="Arial"/>
          <w:sz w:val="20"/>
          <w:szCs w:val="20"/>
        </w:rPr>
        <w:tab/>
        <w:t xml:space="preserve">TGB </w:t>
      </w:r>
      <w:r>
        <w:rPr>
          <w:rFonts w:ascii="Arial" w:hAnsi="Arial" w:cs="Arial"/>
          <w:sz w:val="20"/>
          <w:szCs w:val="20"/>
        </w:rPr>
        <w:tab/>
        <w:t xml:space="preserve">= Telecommunications Grounding Busbar </w:t>
      </w:r>
    </w:p>
    <w:p w:rsidR="008C4CE9" w:rsidRDefault="008C4CE9" w:rsidP="001E415A">
      <w:pPr>
        <w:pStyle w:val="NoSpacing"/>
        <w:rPr>
          <w:rFonts w:ascii="Arial" w:hAnsi="Arial" w:cs="Arial"/>
          <w:sz w:val="20"/>
          <w:szCs w:val="20"/>
        </w:rPr>
      </w:pPr>
      <w:r>
        <w:rPr>
          <w:rFonts w:ascii="Arial" w:hAnsi="Arial" w:cs="Arial"/>
          <w:sz w:val="20"/>
          <w:szCs w:val="20"/>
        </w:rPr>
        <w:tab/>
        <w:t xml:space="preserve">TR </w:t>
      </w:r>
      <w:r>
        <w:rPr>
          <w:rFonts w:ascii="Arial" w:hAnsi="Arial" w:cs="Arial"/>
          <w:sz w:val="20"/>
          <w:szCs w:val="20"/>
        </w:rPr>
        <w:tab/>
        <w:t>= Telecommunications Room</w:t>
      </w:r>
    </w:p>
    <w:p w:rsidR="008C4CE9" w:rsidRDefault="008C4CE9" w:rsidP="001E415A">
      <w:pPr>
        <w:pStyle w:val="NoSpacing"/>
        <w:rPr>
          <w:rFonts w:ascii="Arial" w:hAnsi="Arial" w:cs="Arial"/>
          <w:sz w:val="20"/>
          <w:szCs w:val="20"/>
        </w:rPr>
      </w:pPr>
      <w:r>
        <w:rPr>
          <w:rFonts w:ascii="Arial" w:hAnsi="Arial" w:cs="Arial"/>
          <w:sz w:val="20"/>
          <w:szCs w:val="20"/>
        </w:rPr>
        <w:tab/>
        <w:t xml:space="preserve">TR </w:t>
      </w:r>
      <w:r>
        <w:rPr>
          <w:rFonts w:ascii="Arial" w:hAnsi="Arial" w:cs="Arial"/>
          <w:sz w:val="20"/>
          <w:szCs w:val="20"/>
        </w:rPr>
        <w:tab/>
        <w:t>= Telecommunications Space</w:t>
      </w:r>
    </w:p>
    <w:p w:rsidR="008C4CE9" w:rsidRDefault="008C4CE9" w:rsidP="001E415A">
      <w:pPr>
        <w:pStyle w:val="NoSpacing"/>
        <w:rPr>
          <w:rFonts w:ascii="Arial" w:hAnsi="Arial" w:cs="Arial"/>
          <w:sz w:val="20"/>
          <w:szCs w:val="20"/>
        </w:rPr>
      </w:pPr>
      <w:r>
        <w:rPr>
          <w:rFonts w:ascii="Arial" w:hAnsi="Arial" w:cs="Arial"/>
          <w:sz w:val="20"/>
          <w:szCs w:val="20"/>
        </w:rPr>
        <w:tab/>
        <w:t xml:space="preserve">WA </w:t>
      </w:r>
      <w:r>
        <w:rPr>
          <w:rFonts w:ascii="Arial" w:hAnsi="Arial" w:cs="Arial"/>
          <w:sz w:val="20"/>
          <w:szCs w:val="20"/>
        </w:rPr>
        <w:tab/>
        <w:t>= Work Area</w:t>
      </w:r>
    </w:p>
    <w:p w:rsidR="008C4CE9" w:rsidRDefault="008C4CE9" w:rsidP="001E415A">
      <w:pPr>
        <w:pStyle w:val="NoSpacing"/>
        <w:rPr>
          <w:rFonts w:ascii="Arial" w:hAnsi="Arial" w:cs="Arial"/>
          <w:sz w:val="20"/>
          <w:szCs w:val="20"/>
        </w:rPr>
      </w:pPr>
      <w:r>
        <w:rPr>
          <w:rFonts w:ascii="Arial" w:hAnsi="Arial" w:cs="Arial"/>
          <w:sz w:val="20"/>
          <w:szCs w:val="20"/>
        </w:rPr>
        <w:tab/>
        <w:t xml:space="preserve">WAO </w:t>
      </w:r>
      <w:r>
        <w:rPr>
          <w:rFonts w:ascii="Arial" w:hAnsi="Arial" w:cs="Arial"/>
          <w:sz w:val="20"/>
          <w:szCs w:val="20"/>
        </w:rPr>
        <w:tab/>
        <w:t xml:space="preserve">= Work Area Outlet </w:t>
      </w:r>
    </w:p>
    <w:p w:rsidR="008C4CE9" w:rsidRDefault="009C245C" w:rsidP="0027512A">
      <w:pPr>
        <w:pStyle w:val="NoSpacing"/>
        <w:numPr>
          <w:ins w:id="2" w:author="ITS" w:date="2011-08-12T15:02:00Z"/>
        </w:numPr>
        <w:ind w:firstLine="720"/>
        <w:rPr>
          <w:rFonts w:ascii="Arial" w:hAnsi="Arial" w:cs="Arial"/>
          <w:sz w:val="20"/>
          <w:szCs w:val="20"/>
        </w:rPr>
      </w:pPr>
      <w:r>
        <w:rPr>
          <w:rFonts w:ascii="Arial" w:hAnsi="Arial" w:cs="Arial"/>
          <w:sz w:val="20"/>
          <w:szCs w:val="20"/>
        </w:rPr>
        <w:t>WAP</w:t>
      </w:r>
      <w:r>
        <w:rPr>
          <w:rFonts w:ascii="Arial" w:hAnsi="Arial" w:cs="Arial"/>
          <w:sz w:val="20"/>
          <w:szCs w:val="20"/>
        </w:rPr>
        <w:tab/>
      </w:r>
      <w:r w:rsidR="008C4CE9">
        <w:rPr>
          <w:rFonts w:ascii="Arial" w:hAnsi="Arial" w:cs="Arial"/>
          <w:sz w:val="20"/>
          <w:szCs w:val="20"/>
        </w:rPr>
        <w:t>= Wireless Access Point</w:t>
      </w:r>
    </w:p>
    <w:p w:rsidR="008C4CE9" w:rsidRDefault="008C4CE9" w:rsidP="001E415A">
      <w:pPr>
        <w:pStyle w:val="NoSpacing"/>
        <w:rPr>
          <w:rFonts w:ascii="Arial" w:hAnsi="Arial" w:cs="Arial"/>
          <w:sz w:val="20"/>
          <w:szCs w:val="20"/>
        </w:rPr>
      </w:pPr>
    </w:p>
    <w:p w:rsidR="008C4CE9" w:rsidRDefault="008C4CE9" w:rsidP="00BC12CC">
      <w:pPr>
        <w:pStyle w:val="NoSpacing"/>
        <w:ind w:left="360" w:hanging="360"/>
        <w:rPr>
          <w:rFonts w:ascii="Arial" w:hAnsi="Arial" w:cs="Arial"/>
          <w:sz w:val="20"/>
          <w:szCs w:val="20"/>
        </w:rPr>
      </w:pPr>
      <w:r>
        <w:rPr>
          <w:rFonts w:ascii="Arial" w:hAnsi="Arial" w:cs="Arial"/>
          <w:sz w:val="20"/>
          <w:szCs w:val="20"/>
        </w:rPr>
        <w:t>1.</w:t>
      </w:r>
      <w:r>
        <w:rPr>
          <w:rFonts w:ascii="Arial" w:hAnsi="Arial" w:cs="Arial"/>
          <w:sz w:val="20"/>
          <w:szCs w:val="20"/>
        </w:rPr>
        <w:tab/>
        <w:t>DEFINITIONS</w:t>
      </w:r>
    </w:p>
    <w:p w:rsidR="008C4CE9" w:rsidRDefault="008C4CE9" w:rsidP="00BC2D11">
      <w:pPr>
        <w:pStyle w:val="NoSpacing"/>
        <w:rPr>
          <w:rFonts w:ascii="Arial" w:hAnsi="Arial" w:cs="Arial"/>
          <w:sz w:val="20"/>
          <w:szCs w:val="20"/>
        </w:rPr>
      </w:pPr>
      <w:r>
        <w:rPr>
          <w:rFonts w:ascii="Arial" w:hAnsi="Arial" w:cs="Arial"/>
          <w:sz w:val="20"/>
          <w:szCs w:val="20"/>
        </w:rPr>
        <w:t xml:space="preserve">  </w:t>
      </w:r>
    </w:p>
    <w:p w:rsidR="001B0667" w:rsidRDefault="008C4CE9" w:rsidP="007B1C1D">
      <w:pPr>
        <w:pStyle w:val="NoSpacing"/>
        <w:ind w:left="720" w:hanging="360"/>
        <w:rPr>
          <w:rFonts w:ascii="Arial" w:hAnsi="Arial" w:cs="Arial"/>
          <w:sz w:val="20"/>
          <w:szCs w:val="20"/>
        </w:rPr>
      </w:pPr>
      <w:r>
        <w:rPr>
          <w:rFonts w:ascii="Arial" w:hAnsi="Arial" w:cs="Arial"/>
          <w:sz w:val="20"/>
          <w:szCs w:val="20"/>
        </w:rPr>
        <w:t>A</w:t>
      </w:r>
      <w:r w:rsidRPr="00D00A1F">
        <w:rPr>
          <w:rFonts w:ascii="Arial" w:hAnsi="Arial" w:cs="Arial"/>
          <w:sz w:val="20"/>
          <w:szCs w:val="20"/>
        </w:rPr>
        <w:t>.</w:t>
      </w:r>
      <w:r w:rsidRPr="00D00A1F">
        <w:rPr>
          <w:rFonts w:ascii="Arial" w:hAnsi="Arial" w:cs="Arial"/>
          <w:sz w:val="20"/>
          <w:szCs w:val="20"/>
        </w:rPr>
        <w:tab/>
      </w:r>
      <w:r>
        <w:rPr>
          <w:rFonts w:ascii="Arial" w:hAnsi="Arial" w:cs="Arial"/>
          <w:sz w:val="20"/>
          <w:szCs w:val="20"/>
        </w:rPr>
        <w:t xml:space="preserve">Telecommunication Rooms (TR): The term TR refers to </w:t>
      </w:r>
      <w:r w:rsidRPr="00D00A1F">
        <w:rPr>
          <w:rFonts w:ascii="Arial" w:hAnsi="Arial" w:cs="Arial"/>
          <w:sz w:val="20"/>
          <w:szCs w:val="20"/>
        </w:rPr>
        <w:t>space</w:t>
      </w:r>
      <w:r>
        <w:rPr>
          <w:rFonts w:ascii="Arial" w:hAnsi="Arial" w:cs="Arial"/>
          <w:sz w:val="20"/>
          <w:szCs w:val="20"/>
        </w:rPr>
        <w:t xml:space="preserve"> allocated within a building to </w:t>
      </w:r>
      <w:r w:rsidRPr="00D00A1F">
        <w:rPr>
          <w:rFonts w:ascii="Arial" w:hAnsi="Arial" w:cs="Arial"/>
          <w:sz w:val="20"/>
          <w:szCs w:val="20"/>
        </w:rPr>
        <w:t>provide a secure operating environment for telecommunications</w:t>
      </w:r>
      <w:r>
        <w:rPr>
          <w:rFonts w:ascii="Arial" w:hAnsi="Arial" w:cs="Arial"/>
          <w:sz w:val="20"/>
          <w:szCs w:val="20"/>
        </w:rPr>
        <w:t xml:space="preserve"> cabling and termination facilities and/or network equipment.  </w:t>
      </w:r>
      <w:r w:rsidR="008B4E5D">
        <w:rPr>
          <w:rFonts w:ascii="Arial" w:hAnsi="Arial" w:cs="Arial"/>
          <w:sz w:val="20"/>
          <w:szCs w:val="20"/>
        </w:rPr>
        <w:t>TRs shall be designed a</w:t>
      </w:r>
      <w:r w:rsidR="008B4E5D" w:rsidRPr="00877CB8">
        <w:rPr>
          <w:rFonts w:ascii="Arial" w:hAnsi="Arial" w:cs="Arial"/>
          <w:sz w:val="20"/>
          <w:szCs w:val="20"/>
        </w:rPr>
        <w:t xml:space="preserve">nd provisioned per ANSI/TIA/EIA-569-B Commercial Building Standards for Telecommunications </w:t>
      </w:r>
      <w:r w:rsidR="008B4E5D">
        <w:rPr>
          <w:rFonts w:ascii="Arial" w:hAnsi="Arial" w:cs="Arial"/>
          <w:sz w:val="20"/>
          <w:szCs w:val="20"/>
        </w:rPr>
        <w:t xml:space="preserve">Pathways and Spaces and per the </w:t>
      </w:r>
      <w:r w:rsidR="008B4E5D">
        <w:rPr>
          <w:rFonts w:ascii="Arial" w:hAnsi="Arial" w:cs="Arial"/>
          <w:sz w:val="20"/>
          <w:szCs w:val="20"/>
        </w:rPr>
        <w:lastRenderedPageBreak/>
        <w:t xml:space="preserve">BICSI Telecommunications Distribution Methods Manual (TDMM), 12th </w:t>
      </w:r>
      <w:r w:rsidR="007B1C1D">
        <w:rPr>
          <w:rFonts w:ascii="Arial" w:hAnsi="Arial" w:cs="Arial"/>
          <w:sz w:val="20"/>
          <w:szCs w:val="20"/>
        </w:rPr>
        <w:t xml:space="preserve">edition.  Depending </w:t>
      </w:r>
      <w:r w:rsidRPr="00D00A1F">
        <w:rPr>
          <w:rFonts w:ascii="Arial" w:hAnsi="Arial" w:cs="Arial"/>
          <w:sz w:val="20"/>
          <w:szCs w:val="20"/>
        </w:rPr>
        <w:t>on the building size, design</w:t>
      </w:r>
      <w:r>
        <w:rPr>
          <w:rFonts w:ascii="Arial" w:hAnsi="Arial" w:cs="Arial"/>
          <w:sz w:val="20"/>
          <w:szCs w:val="20"/>
        </w:rPr>
        <w:t>,</w:t>
      </w:r>
      <w:r w:rsidRPr="00D00A1F">
        <w:rPr>
          <w:rFonts w:ascii="Arial" w:hAnsi="Arial" w:cs="Arial"/>
          <w:sz w:val="20"/>
          <w:szCs w:val="20"/>
        </w:rPr>
        <w:t xml:space="preserve"> an</w:t>
      </w:r>
      <w:r>
        <w:rPr>
          <w:rFonts w:ascii="Arial" w:hAnsi="Arial" w:cs="Arial"/>
          <w:sz w:val="20"/>
          <w:szCs w:val="20"/>
        </w:rPr>
        <w:t xml:space="preserve">d network requirements, </w:t>
      </w:r>
      <w:r w:rsidRPr="00D00A1F">
        <w:rPr>
          <w:rFonts w:ascii="Arial" w:hAnsi="Arial" w:cs="Arial"/>
          <w:sz w:val="20"/>
          <w:szCs w:val="20"/>
        </w:rPr>
        <w:t xml:space="preserve">one or more of </w:t>
      </w:r>
      <w:r>
        <w:rPr>
          <w:rFonts w:ascii="Arial" w:hAnsi="Arial" w:cs="Arial"/>
          <w:sz w:val="20"/>
          <w:szCs w:val="20"/>
        </w:rPr>
        <w:t>the</w:t>
      </w:r>
      <w:r w:rsidRPr="00D00A1F">
        <w:rPr>
          <w:rFonts w:ascii="Arial" w:hAnsi="Arial" w:cs="Arial"/>
          <w:sz w:val="20"/>
          <w:szCs w:val="20"/>
        </w:rPr>
        <w:t xml:space="preserve"> functions</w:t>
      </w:r>
      <w:r>
        <w:rPr>
          <w:rFonts w:ascii="Arial" w:hAnsi="Arial" w:cs="Arial"/>
          <w:sz w:val="20"/>
          <w:szCs w:val="20"/>
        </w:rPr>
        <w:t xml:space="preserve"> of a TR</w:t>
      </w:r>
      <w:r w:rsidRPr="00D00A1F">
        <w:rPr>
          <w:rFonts w:ascii="Arial" w:hAnsi="Arial" w:cs="Arial"/>
          <w:sz w:val="20"/>
          <w:szCs w:val="20"/>
        </w:rPr>
        <w:t xml:space="preserve"> may be combined into one space.</w:t>
      </w:r>
      <w:r>
        <w:rPr>
          <w:rFonts w:ascii="Arial" w:hAnsi="Arial" w:cs="Arial"/>
          <w:sz w:val="20"/>
          <w:szCs w:val="20"/>
        </w:rPr>
        <w:t xml:space="preserve">  The primary functions housed in TRs are:</w:t>
      </w:r>
    </w:p>
    <w:p w:rsidR="008C4CE9" w:rsidRDefault="008C4CE9" w:rsidP="00BC2D11">
      <w:pPr>
        <w:pStyle w:val="NoSpacing"/>
        <w:ind w:left="720" w:hanging="360"/>
        <w:rPr>
          <w:rFonts w:ascii="Arial" w:hAnsi="Arial" w:cs="Arial"/>
          <w:sz w:val="20"/>
          <w:szCs w:val="20"/>
        </w:rPr>
      </w:pPr>
    </w:p>
    <w:p w:rsidR="008C4CE9" w:rsidRDefault="008C4CE9" w:rsidP="006C6FFE">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Entrance Facility (EF).</w:t>
      </w:r>
    </w:p>
    <w:p w:rsidR="008C4CE9" w:rsidRDefault="008C4CE9" w:rsidP="006C6FFE">
      <w:pPr>
        <w:pStyle w:val="NoSpacing"/>
        <w:ind w:left="1080" w:hanging="360"/>
        <w:rPr>
          <w:rFonts w:ascii="Arial" w:hAnsi="Arial" w:cs="Arial"/>
          <w:sz w:val="20"/>
          <w:szCs w:val="20"/>
        </w:rPr>
      </w:pPr>
    </w:p>
    <w:p w:rsidR="008C4CE9" w:rsidRDefault="008C4CE9" w:rsidP="006C6FFE">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Building Distribution Frame (BDF).</w:t>
      </w:r>
    </w:p>
    <w:p w:rsidR="008C4CE9" w:rsidRDefault="008C4CE9" w:rsidP="006C6FFE">
      <w:pPr>
        <w:pStyle w:val="NoSpacing"/>
        <w:ind w:left="1080" w:hanging="360"/>
        <w:rPr>
          <w:rFonts w:ascii="Arial" w:hAnsi="Arial" w:cs="Arial"/>
          <w:sz w:val="20"/>
          <w:szCs w:val="20"/>
        </w:rPr>
      </w:pPr>
    </w:p>
    <w:p w:rsidR="008C4CE9" w:rsidRDefault="008C4CE9" w:rsidP="006C6FFE">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Intermediate Distribution Frame (IDF).</w:t>
      </w:r>
    </w:p>
    <w:p w:rsidR="008C4CE9" w:rsidRDefault="008C4CE9" w:rsidP="006C6FFE">
      <w:pPr>
        <w:pStyle w:val="NoSpacing"/>
        <w:ind w:left="1080" w:hanging="360"/>
        <w:rPr>
          <w:rFonts w:ascii="Arial" w:hAnsi="Arial" w:cs="Arial"/>
          <w:sz w:val="20"/>
          <w:szCs w:val="20"/>
        </w:rPr>
      </w:pPr>
    </w:p>
    <w:p w:rsidR="008C4CE9" w:rsidRDefault="008C4CE9" w:rsidP="006C6FFE">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t>Area Distribution Frame (ADF).</w:t>
      </w:r>
    </w:p>
    <w:p w:rsidR="008C4CE9" w:rsidRDefault="008C4CE9" w:rsidP="00BA4037">
      <w:pPr>
        <w:pStyle w:val="NoSpacing"/>
        <w:ind w:left="1080" w:hanging="360"/>
        <w:rPr>
          <w:rFonts w:ascii="Arial" w:hAnsi="Arial" w:cs="Arial"/>
          <w:sz w:val="20"/>
          <w:szCs w:val="20"/>
        </w:rPr>
      </w:pPr>
    </w:p>
    <w:p w:rsidR="008C4CE9" w:rsidRDefault="008C4CE9" w:rsidP="00557795">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t>Types of ISP TR Facilities</w:t>
      </w:r>
    </w:p>
    <w:p w:rsidR="008C4CE9" w:rsidRDefault="008C4CE9" w:rsidP="00557795">
      <w:pPr>
        <w:pStyle w:val="NoSpacing"/>
        <w:ind w:left="720" w:hanging="360"/>
        <w:rPr>
          <w:rFonts w:ascii="Arial" w:hAnsi="Arial" w:cs="Arial"/>
          <w:sz w:val="20"/>
          <w:szCs w:val="20"/>
        </w:rPr>
      </w:pPr>
    </w:p>
    <w:p w:rsidR="008C4CE9" w:rsidRDefault="008C4CE9" w:rsidP="00F678FA">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Entrance Facility (EF): Is a room that houses the termination and grounding point of OSP network service cables that enter or exit a building.  It enables the joining of intra-building and inter-building backbone cabling.  The EF is generally co-located in a BDF or ADF rather than being a separate room.</w:t>
      </w:r>
    </w:p>
    <w:p w:rsidR="008C4CE9" w:rsidRDefault="008C4CE9" w:rsidP="00F678FA">
      <w:pPr>
        <w:pStyle w:val="NoSpacing"/>
        <w:numPr>
          <w:ins w:id="3" w:author="ITS" w:date="2011-08-12T15:21:00Z"/>
        </w:numPr>
        <w:ind w:left="1080" w:hanging="360"/>
        <w:rPr>
          <w:rFonts w:ascii="Arial" w:hAnsi="Arial" w:cs="Arial"/>
          <w:sz w:val="20"/>
          <w:szCs w:val="20"/>
        </w:rPr>
      </w:pPr>
    </w:p>
    <w:p w:rsidR="008C4CE9" w:rsidDel="007B1C1D" w:rsidRDefault="008C4CE9" w:rsidP="00877CB8">
      <w:pPr>
        <w:pStyle w:val="NoSpacing"/>
        <w:ind w:left="1080" w:hanging="360"/>
        <w:rPr>
          <w:del w:id="4" w:author="John" w:date="2011-08-23T15:49:00Z"/>
          <w:rFonts w:ascii="Arial" w:hAnsi="Arial" w:cs="Arial"/>
          <w:sz w:val="20"/>
          <w:szCs w:val="20"/>
        </w:rPr>
      </w:pPr>
      <w:r>
        <w:rPr>
          <w:rFonts w:ascii="Arial" w:hAnsi="Arial" w:cs="Arial"/>
          <w:sz w:val="20"/>
          <w:szCs w:val="20"/>
        </w:rPr>
        <w:t>2.</w:t>
      </w:r>
      <w:r>
        <w:rPr>
          <w:rFonts w:ascii="Arial" w:hAnsi="Arial" w:cs="Arial"/>
          <w:sz w:val="20"/>
          <w:szCs w:val="20"/>
        </w:rPr>
        <w:tab/>
        <w:t>Building Distribution Frame (BDF): Is a building-serving facility.  The BDF enables connection of OSP services (telecommunications) to the building and then distributes those services throughout the building to IDFs using riser cables.</w:t>
      </w:r>
      <w:r w:rsidRPr="00877CB8">
        <w:rPr>
          <w:rFonts w:ascii="Arial" w:hAnsi="Arial" w:cs="Arial"/>
          <w:sz w:val="20"/>
          <w:szCs w:val="20"/>
        </w:rPr>
        <w:t xml:space="preserve"> </w:t>
      </w:r>
    </w:p>
    <w:p w:rsidR="008C4CE9" w:rsidDel="007B1C1D" w:rsidRDefault="008C4CE9" w:rsidP="00D90915">
      <w:pPr>
        <w:pStyle w:val="NoSpacing"/>
        <w:rPr>
          <w:del w:id="5" w:author="John" w:date="2011-08-23T15:49:00Z"/>
          <w:rFonts w:ascii="Arial" w:hAnsi="Arial" w:cs="Arial"/>
          <w:sz w:val="20"/>
          <w:szCs w:val="20"/>
        </w:rPr>
      </w:pPr>
    </w:p>
    <w:p w:rsidR="008C4CE9" w:rsidRDefault="002C7DE7" w:rsidP="002C7DE7">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r>
      <w:r w:rsidR="008C4CE9">
        <w:rPr>
          <w:rFonts w:ascii="Arial" w:hAnsi="Arial" w:cs="Arial"/>
          <w:sz w:val="20"/>
          <w:szCs w:val="20"/>
        </w:rPr>
        <w:t>Intermediate Distribution Frames (IDF): A</w:t>
      </w:r>
      <w:r w:rsidR="008C4CE9" w:rsidRPr="0064183F">
        <w:rPr>
          <w:rFonts w:ascii="Arial" w:hAnsi="Arial" w:cs="Arial"/>
          <w:sz w:val="20"/>
          <w:szCs w:val="20"/>
        </w:rPr>
        <w:t>re considered to be floor</w:t>
      </w:r>
      <w:r w:rsidR="008C4CE9">
        <w:rPr>
          <w:rFonts w:ascii="Arial" w:hAnsi="Arial" w:cs="Arial"/>
          <w:sz w:val="20"/>
          <w:szCs w:val="20"/>
        </w:rPr>
        <w:t xml:space="preserve"> servicing facilities</w:t>
      </w:r>
      <w:r w:rsidR="003C65B1">
        <w:rPr>
          <w:rFonts w:ascii="Arial" w:hAnsi="Arial" w:cs="Arial"/>
          <w:sz w:val="20"/>
          <w:szCs w:val="20"/>
        </w:rPr>
        <w:t xml:space="preserve"> </w:t>
      </w:r>
      <w:r w:rsidR="008C4CE9" w:rsidRPr="0064183F">
        <w:rPr>
          <w:rFonts w:ascii="Arial" w:hAnsi="Arial" w:cs="Arial"/>
          <w:sz w:val="20"/>
          <w:szCs w:val="20"/>
        </w:rPr>
        <w:t>as opposed t</w:t>
      </w:r>
      <w:r w:rsidR="008C4CE9">
        <w:rPr>
          <w:rFonts w:ascii="Arial" w:hAnsi="Arial" w:cs="Arial"/>
          <w:sz w:val="20"/>
          <w:szCs w:val="20"/>
        </w:rPr>
        <w:t>o building service facilities.</w:t>
      </w:r>
      <w:r w:rsidR="003C65B1">
        <w:rPr>
          <w:rFonts w:ascii="Arial" w:hAnsi="Arial" w:cs="Arial"/>
          <w:sz w:val="20"/>
          <w:szCs w:val="20"/>
        </w:rPr>
        <w:t xml:space="preserve"> </w:t>
      </w:r>
      <w:r w:rsidR="008C4CE9" w:rsidRPr="001944E4">
        <w:rPr>
          <w:rFonts w:ascii="Arial" w:hAnsi="Arial" w:cs="Arial"/>
          <w:sz w:val="20"/>
        </w:rPr>
        <w:t xml:space="preserve">The IDF provides </w:t>
      </w:r>
      <w:r w:rsidR="008C4CE9" w:rsidRPr="001944E4">
        <w:rPr>
          <w:rFonts w:ascii="Arial" w:hAnsi="Arial" w:cs="Arial"/>
          <w:sz w:val="20"/>
          <w:szCs w:val="20"/>
        </w:rPr>
        <w:t xml:space="preserve">a connection point between </w:t>
      </w:r>
      <w:r w:rsidR="008C4CE9">
        <w:rPr>
          <w:rFonts w:ascii="Arial" w:hAnsi="Arial" w:cs="Arial"/>
          <w:sz w:val="20"/>
          <w:szCs w:val="20"/>
        </w:rPr>
        <w:t xml:space="preserve">riser cable from the BDF </w:t>
      </w:r>
      <w:r w:rsidR="008C4CE9" w:rsidRPr="001944E4">
        <w:rPr>
          <w:rFonts w:ascii="Arial" w:hAnsi="Arial" w:cs="Arial"/>
          <w:sz w:val="20"/>
          <w:szCs w:val="20"/>
        </w:rPr>
        <w:t xml:space="preserve">and </w:t>
      </w:r>
      <w:r w:rsidR="008C4CE9">
        <w:rPr>
          <w:rFonts w:ascii="Arial" w:hAnsi="Arial" w:cs="Arial"/>
          <w:sz w:val="20"/>
          <w:szCs w:val="20"/>
        </w:rPr>
        <w:t xml:space="preserve">the </w:t>
      </w:r>
      <w:r w:rsidR="008C4CE9" w:rsidRPr="001944E4">
        <w:rPr>
          <w:rFonts w:ascii="Arial" w:hAnsi="Arial" w:cs="Arial"/>
          <w:sz w:val="20"/>
        </w:rPr>
        <w:t xml:space="preserve">end user </w:t>
      </w:r>
      <w:r w:rsidR="008C4CE9">
        <w:rPr>
          <w:rFonts w:ascii="Arial" w:hAnsi="Arial" w:cs="Arial"/>
          <w:sz w:val="20"/>
        </w:rPr>
        <w:t xml:space="preserve">Work Area Outlet (WAO) </w:t>
      </w:r>
      <w:r w:rsidR="008C4CE9" w:rsidRPr="001944E4">
        <w:rPr>
          <w:rFonts w:ascii="Arial" w:hAnsi="Arial" w:cs="Arial"/>
          <w:sz w:val="20"/>
          <w:szCs w:val="20"/>
        </w:rPr>
        <w:t xml:space="preserve">horizontal </w:t>
      </w:r>
      <w:r w:rsidR="008C4CE9">
        <w:rPr>
          <w:rFonts w:ascii="Arial" w:hAnsi="Arial" w:cs="Arial"/>
          <w:sz w:val="20"/>
        </w:rPr>
        <w:t>cabling</w:t>
      </w:r>
      <w:r w:rsidR="008C4CE9" w:rsidRPr="001944E4">
        <w:rPr>
          <w:rFonts w:ascii="Arial" w:hAnsi="Arial" w:cs="Arial"/>
          <w:sz w:val="20"/>
          <w:szCs w:val="20"/>
        </w:rPr>
        <w:t>.</w:t>
      </w:r>
      <w:r w:rsidR="008C4CE9">
        <w:rPr>
          <w:rFonts w:ascii="Arial" w:hAnsi="Arial" w:cs="Arial"/>
          <w:sz w:val="20"/>
          <w:szCs w:val="20"/>
        </w:rPr>
        <w:t xml:space="preserve"> </w:t>
      </w:r>
      <w:r w:rsidR="00D12DEC">
        <w:rPr>
          <w:rFonts w:ascii="Arial" w:hAnsi="Arial" w:cs="Arial"/>
          <w:sz w:val="20"/>
          <w:szCs w:val="20"/>
        </w:rPr>
        <w:t>All new</w:t>
      </w:r>
      <w:r w:rsidR="008C4CE9">
        <w:rPr>
          <w:rFonts w:ascii="Arial" w:hAnsi="Arial" w:cs="Arial"/>
          <w:sz w:val="20"/>
          <w:szCs w:val="20"/>
        </w:rPr>
        <w:t xml:space="preserve"> </w:t>
      </w:r>
      <w:r w:rsidR="008B4E5D">
        <w:rPr>
          <w:rFonts w:ascii="Arial" w:hAnsi="Arial" w:cs="Arial"/>
          <w:sz w:val="20"/>
          <w:szCs w:val="20"/>
        </w:rPr>
        <w:t>m</w:t>
      </w:r>
      <w:r w:rsidR="008C4CE9">
        <w:rPr>
          <w:rFonts w:ascii="Arial" w:hAnsi="Arial" w:cs="Arial"/>
          <w:sz w:val="20"/>
          <w:szCs w:val="20"/>
        </w:rPr>
        <w:t xml:space="preserve">ulti-story buildings shall have at minimum one (1) IDF on each floor of the building. </w:t>
      </w:r>
      <w:r w:rsidR="00943863">
        <w:rPr>
          <w:rFonts w:ascii="Arial" w:hAnsi="Arial" w:cs="Arial"/>
          <w:sz w:val="20"/>
          <w:szCs w:val="20"/>
        </w:rPr>
        <w:t>More than one (1) IDF per floor may be required in larger buildings where cable lengths would otherwise be exceeded.</w:t>
      </w:r>
      <w:r w:rsidR="008C4CE9">
        <w:rPr>
          <w:rFonts w:ascii="Arial" w:hAnsi="Arial" w:cs="Arial"/>
          <w:sz w:val="20"/>
          <w:szCs w:val="20"/>
        </w:rPr>
        <w:t xml:space="preserve"> </w:t>
      </w:r>
      <w:r w:rsidR="00D12DEC">
        <w:rPr>
          <w:rFonts w:ascii="Arial" w:hAnsi="Arial" w:cs="Arial"/>
          <w:sz w:val="20"/>
          <w:szCs w:val="20"/>
        </w:rPr>
        <w:t>In existing buildings of</w:t>
      </w:r>
      <w:r w:rsidR="00943863">
        <w:rPr>
          <w:rFonts w:ascii="Arial" w:hAnsi="Arial" w:cs="Arial"/>
          <w:sz w:val="20"/>
          <w:szCs w:val="20"/>
        </w:rPr>
        <w:t xml:space="preserve"> or</w:t>
      </w:r>
      <w:r w:rsidR="00D12DEC">
        <w:rPr>
          <w:rFonts w:ascii="Arial" w:hAnsi="Arial" w:cs="Arial"/>
          <w:sz w:val="20"/>
          <w:szCs w:val="20"/>
        </w:rPr>
        <w:t xml:space="preserve"> less than 5000 GSF it is permissible for an IDF to service an adjacent floor.  This exemption from the rule of one IDF per floor </w:t>
      </w:r>
      <w:r w:rsidR="00943863">
        <w:rPr>
          <w:rFonts w:ascii="Arial" w:hAnsi="Arial" w:cs="Arial"/>
          <w:sz w:val="20"/>
          <w:szCs w:val="20"/>
        </w:rPr>
        <w:t>must be approved by the University on a case by case</w:t>
      </w:r>
      <w:r w:rsidR="007B1C1D">
        <w:rPr>
          <w:rFonts w:ascii="Arial" w:hAnsi="Arial" w:cs="Arial"/>
          <w:sz w:val="20"/>
          <w:szCs w:val="20"/>
        </w:rPr>
        <w:t xml:space="preserve"> basis</w:t>
      </w:r>
      <w:r w:rsidR="00943863">
        <w:rPr>
          <w:rFonts w:ascii="Arial" w:hAnsi="Arial" w:cs="Arial"/>
          <w:sz w:val="20"/>
          <w:szCs w:val="20"/>
        </w:rPr>
        <w:t xml:space="preserve">. </w:t>
      </w:r>
      <w:r w:rsidR="008C4CE9">
        <w:rPr>
          <w:rFonts w:ascii="Arial" w:hAnsi="Arial" w:cs="Arial"/>
          <w:sz w:val="20"/>
          <w:szCs w:val="20"/>
        </w:rPr>
        <w:t xml:space="preserve">Access switches and </w:t>
      </w:r>
      <w:r w:rsidR="00943863">
        <w:rPr>
          <w:rFonts w:ascii="Arial" w:hAnsi="Arial" w:cs="Arial"/>
          <w:sz w:val="20"/>
          <w:szCs w:val="20"/>
        </w:rPr>
        <w:t xml:space="preserve">UPSs </w:t>
      </w:r>
      <w:r w:rsidR="008C4CE9">
        <w:rPr>
          <w:rFonts w:ascii="Arial" w:hAnsi="Arial" w:cs="Arial"/>
          <w:sz w:val="20"/>
          <w:szCs w:val="20"/>
        </w:rPr>
        <w:t>are equipment commonly used in IDFs.</w:t>
      </w:r>
    </w:p>
    <w:p w:rsidR="008C4CE9" w:rsidRDefault="008C4CE9" w:rsidP="00D94B81">
      <w:pPr>
        <w:pStyle w:val="NoSpacing"/>
        <w:ind w:left="1080" w:hanging="360"/>
        <w:rPr>
          <w:rFonts w:ascii="Arial" w:hAnsi="Arial" w:cs="Arial"/>
          <w:sz w:val="20"/>
          <w:szCs w:val="20"/>
        </w:rPr>
      </w:pPr>
      <w:r w:rsidRPr="0018623A">
        <w:rPr>
          <w:rFonts w:ascii="Arial" w:hAnsi="Arial" w:cs="Arial"/>
          <w:sz w:val="20"/>
          <w:szCs w:val="20"/>
        </w:rPr>
        <w:t xml:space="preserve">  </w:t>
      </w:r>
      <w:r>
        <w:rPr>
          <w:rFonts w:ascii="Arial" w:hAnsi="Arial" w:cs="Arial"/>
          <w:sz w:val="20"/>
          <w:szCs w:val="20"/>
        </w:rPr>
        <w:t xml:space="preserve"> </w:t>
      </w:r>
    </w:p>
    <w:p w:rsidR="008C4CE9" w:rsidRPr="0055360F" w:rsidRDefault="008C4CE9" w:rsidP="0055360F">
      <w:pPr>
        <w:pStyle w:val="NoSpacing"/>
        <w:ind w:left="1080" w:hanging="360"/>
        <w:rPr>
          <w:rFonts w:ascii="Arial" w:hAnsi="Arial" w:cs="Arial"/>
          <w:sz w:val="20"/>
          <w:szCs w:val="20"/>
        </w:rPr>
      </w:pPr>
      <w:r>
        <w:rPr>
          <w:rFonts w:ascii="Arial" w:hAnsi="Arial" w:cs="Arial"/>
          <w:sz w:val="20"/>
          <w:szCs w:val="20"/>
        </w:rPr>
        <w:t>4</w:t>
      </w:r>
      <w:r w:rsidRPr="0055360F">
        <w:rPr>
          <w:rFonts w:ascii="Arial" w:hAnsi="Arial" w:cs="Arial"/>
          <w:sz w:val="20"/>
          <w:szCs w:val="20"/>
        </w:rPr>
        <w:t>.</w:t>
      </w:r>
      <w:r w:rsidRPr="0055360F">
        <w:rPr>
          <w:rFonts w:ascii="Arial" w:hAnsi="Arial" w:cs="Arial"/>
          <w:sz w:val="20"/>
          <w:szCs w:val="20"/>
        </w:rPr>
        <w:tab/>
      </w:r>
      <w:r>
        <w:rPr>
          <w:rFonts w:ascii="Arial" w:hAnsi="Arial" w:cs="Arial"/>
          <w:sz w:val="20"/>
          <w:szCs w:val="20"/>
        </w:rPr>
        <w:t>Area Distribution Frame (ADF)</w:t>
      </w:r>
      <w:r w:rsidRPr="0055360F">
        <w:rPr>
          <w:rFonts w:ascii="Arial" w:hAnsi="Arial" w:cs="Arial"/>
          <w:sz w:val="20"/>
          <w:szCs w:val="20"/>
        </w:rPr>
        <w:t xml:space="preserve">: </w:t>
      </w:r>
      <w:r>
        <w:rPr>
          <w:rFonts w:ascii="Arial" w:hAnsi="Arial" w:cs="Arial"/>
          <w:sz w:val="20"/>
          <w:szCs w:val="20"/>
        </w:rPr>
        <w:t>Is a multiple-building serving facility.  The ADF</w:t>
      </w:r>
      <w:r w:rsidRPr="0055360F">
        <w:rPr>
          <w:rFonts w:ascii="Arial" w:hAnsi="Arial" w:cs="Arial"/>
          <w:sz w:val="20"/>
          <w:szCs w:val="20"/>
        </w:rPr>
        <w:t xml:space="preserve"> is the room within a </w:t>
      </w:r>
      <w:r>
        <w:rPr>
          <w:rFonts w:ascii="Arial" w:hAnsi="Arial" w:cs="Arial"/>
          <w:sz w:val="20"/>
          <w:szCs w:val="20"/>
        </w:rPr>
        <w:t xml:space="preserve">building </w:t>
      </w:r>
      <w:r w:rsidRPr="0055360F">
        <w:rPr>
          <w:rFonts w:ascii="Arial" w:hAnsi="Arial" w:cs="Arial"/>
          <w:sz w:val="20"/>
          <w:szCs w:val="20"/>
        </w:rPr>
        <w:t>for telecommunications equipment that meets the voice, data, video, radio</w:t>
      </w:r>
      <w:r>
        <w:rPr>
          <w:rFonts w:ascii="Arial" w:hAnsi="Arial" w:cs="Arial"/>
          <w:sz w:val="20"/>
          <w:szCs w:val="20"/>
        </w:rPr>
        <w:t>,</w:t>
      </w:r>
      <w:r w:rsidRPr="0055360F">
        <w:rPr>
          <w:rFonts w:ascii="Arial" w:hAnsi="Arial" w:cs="Arial"/>
          <w:sz w:val="20"/>
          <w:szCs w:val="20"/>
        </w:rPr>
        <w:t xml:space="preserve"> </w:t>
      </w:r>
      <w:r>
        <w:rPr>
          <w:rFonts w:ascii="Arial" w:hAnsi="Arial" w:cs="Arial"/>
          <w:sz w:val="20"/>
          <w:szCs w:val="20"/>
        </w:rPr>
        <w:t xml:space="preserve">and wireless needs of its </w:t>
      </w:r>
      <w:r w:rsidRPr="0055360F">
        <w:rPr>
          <w:rFonts w:ascii="Arial" w:hAnsi="Arial" w:cs="Arial"/>
          <w:sz w:val="20"/>
          <w:szCs w:val="20"/>
        </w:rPr>
        <w:t>building</w:t>
      </w:r>
      <w:r>
        <w:rPr>
          <w:rFonts w:ascii="Arial" w:hAnsi="Arial" w:cs="Arial"/>
          <w:sz w:val="20"/>
          <w:szCs w:val="20"/>
        </w:rPr>
        <w:t xml:space="preserve"> and also serves other buildings in</w:t>
      </w:r>
      <w:r w:rsidRPr="0055360F">
        <w:rPr>
          <w:rFonts w:ascii="Arial" w:hAnsi="Arial" w:cs="Arial"/>
          <w:sz w:val="20"/>
          <w:szCs w:val="20"/>
        </w:rPr>
        <w:t xml:space="preserve"> a de</w:t>
      </w:r>
      <w:r>
        <w:rPr>
          <w:rFonts w:ascii="Arial" w:hAnsi="Arial" w:cs="Arial"/>
          <w:sz w:val="20"/>
          <w:szCs w:val="20"/>
        </w:rPr>
        <w:t xml:space="preserve">signated area (zone) on the UCSC campus.  It generally acts as and EF and BDF but can also act as a </w:t>
      </w:r>
      <w:r w:rsidR="002C7DE7">
        <w:rPr>
          <w:rFonts w:ascii="Arial" w:hAnsi="Arial" w:cs="Arial"/>
          <w:sz w:val="20"/>
          <w:szCs w:val="20"/>
        </w:rPr>
        <w:t>IDF</w:t>
      </w:r>
      <w:r>
        <w:rPr>
          <w:rFonts w:ascii="Arial" w:hAnsi="Arial" w:cs="Arial"/>
          <w:sz w:val="20"/>
          <w:szCs w:val="20"/>
        </w:rPr>
        <w:t xml:space="preserve"> serving the floor it occupies.  ADFs are generally placed on the lowest floor of a building to allow the entry of OSP cables without transition splicing and for grounding of cables</w:t>
      </w:r>
      <w:r w:rsidR="002C7DE7">
        <w:rPr>
          <w:rFonts w:ascii="Arial" w:hAnsi="Arial" w:cs="Arial"/>
          <w:sz w:val="20"/>
          <w:szCs w:val="20"/>
        </w:rPr>
        <w:t>.</w:t>
      </w:r>
    </w:p>
    <w:p w:rsidR="008C4CE9" w:rsidRPr="0055360F" w:rsidRDefault="008C4CE9" w:rsidP="00D94B81">
      <w:pPr>
        <w:pStyle w:val="Level3"/>
        <w:ind w:left="0"/>
        <w:jc w:val="left"/>
        <w:rPr>
          <w:rFonts w:cs="Arial"/>
          <w:sz w:val="20"/>
        </w:rPr>
      </w:pPr>
    </w:p>
    <w:p w:rsidR="008C4CE9" w:rsidRPr="0055360F" w:rsidRDefault="008C4CE9" w:rsidP="00D94B81">
      <w:pPr>
        <w:pStyle w:val="Level3"/>
        <w:ind w:left="1080"/>
        <w:jc w:val="left"/>
        <w:rPr>
          <w:rFonts w:cs="Arial"/>
          <w:sz w:val="20"/>
        </w:rPr>
      </w:pPr>
      <w:r>
        <w:rPr>
          <w:rFonts w:cs="Arial"/>
          <w:sz w:val="20"/>
        </w:rPr>
        <w:t>An ADF</w:t>
      </w:r>
      <w:r w:rsidRPr="0055360F">
        <w:rPr>
          <w:rFonts w:cs="Arial"/>
          <w:sz w:val="20"/>
        </w:rPr>
        <w:t xml:space="preserve"> provides a controlled environment to house telecommunications equipment, termination hardware, splice closures, Main Telecommunications Grounding Busbar (MTGB) grounding and bonding facilities</w:t>
      </w:r>
      <w:r>
        <w:rPr>
          <w:rFonts w:cs="Arial"/>
          <w:sz w:val="20"/>
        </w:rPr>
        <w:t>,</w:t>
      </w:r>
      <w:r w:rsidRPr="0055360F">
        <w:rPr>
          <w:rFonts w:cs="Arial"/>
          <w:sz w:val="20"/>
        </w:rPr>
        <w:t xml:space="preserve"> and protection apparatus where applicable.  Campus telephone systems (LIMs) or MX1 equipment, local area network switches, video distribution equipment, wireless network equipment, 800MHz and police and fire VHF in-building radio equipment,</w:t>
      </w:r>
      <w:r>
        <w:rPr>
          <w:rFonts w:cs="Arial"/>
          <w:sz w:val="20"/>
        </w:rPr>
        <w:t xml:space="preserve"> in-building cellular systems,</w:t>
      </w:r>
      <w:r w:rsidRPr="0055360F">
        <w:rPr>
          <w:rFonts w:cs="Arial"/>
          <w:sz w:val="20"/>
        </w:rPr>
        <w:t xml:space="preserve"> and large uninterruptible power sources with large (1 ton) battery stacks are types of telecommunica</w:t>
      </w:r>
      <w:r>
        <w:rPr>
          <w:rFonts w:cs="Arial"/>
          <w:sz w:val="20"/>
        </w:rPr>
        <w:t>tion equipment found in an ADF</w:t>
      </w:r>
      <w:r w:rsidRPr="0055360F">
        <w:rPr>
          <w:rFonts w:cs="Arial"/>
          <w:sz w:val="20"/>
        </w:rPr>
        <w:t>.</w:t>
      </w:r>
    </w:p>
    <w:p w:rsidR="008C4CE9" w:rsidRPr="0055360F" w:rsidRDefault="008C4CE9" w:rsidP="00D94B81">
      <w:pPr>
        <w:pStyle w:val="Level3"/>
        <w:ind w:left="1080"/>
        <w:jc w:val="left"/>
        <w:rPr>
          <w:rFonts w:cs="Arial"/>
          <w:sz w:val="20"/>
        </w:rPr>
      </w:pPr>
    </w:p>
    <w:p w:rsidR="008C4CE9" w:rsidRPr="0055360F" w:rsidRDefault="008C4CE9" w:rsidP="00D94B81">
      <w:pPr>
        <w:pStyle w:val="Level3"/>
        <w:ind w:left="1080"/>
        <w:jc w:val="left"/>
        <w:rPr>
          <w:rFonts w:cs="Arial"/>
          <w:sz w:val="20"/>
        </w:rPr>
      </w:pPr>
      <w:r>
        <w:rPr>
          <w:rFonts w:cs="Arial"/>
          <w:sz w:val="20"/>
        </w:rPr>
        <w:t>ADFs</w:t>
      </w:r>
      <w:r w:rsidRPr="0055360F">
        <w:rPr>
          <w:rFonts w:cs="Arial"/>
          <w:sz w:val="20"/>
        </w:rPr>
        <w:t xml:space="preserve"> are </w:t>
      </w:r>
      <w:r>
        <w:rPr>
          <w:rFonts w:cs="Arial"/>
          <w:sz w:val="20"/>
        </w:rPr>
        <w:t>distinct from other TRs</w:t>
      </w:r>
      <w:r w:rsidRPr="0055360F">
        <w:rPr>
          <w:rFonts w:cs="Arial"/>
          <w:sz w:val="20"/>
        </w:rPr>
        <w:t xml:space="preserve"> due to the nature and/or complexity of the equipment they contain. </w:t>
      </w:r>
      <w:r>
        <w:rPr>
          <w:rFonts w:cs="Arial"/>
          <w:sz w:val="20"/>
        </w:rPr>
        <w:t xml:space="preserve">They are </w:t>
      </w:r>
      <w:r w:rsidR="002C7DE7">
        <w:rPr>
          <w:rFonts w:cs="Arial"/>
          <w:sz w:val="20"/>
        </w:rPr>
        <w:t xml:space="preserve">distribution </w:t>
      </w:r>
      <w:r>
        <w:rPr>
          <w:rFonts w:cs="Arial"/>
          <w:sz w:val="20"/>
        </w:rPr>
        <w:t xml:space="preserve">points for the campus fiber </w:t>
      </w:r>
      <w:r w:rsidR="002C7DE7">
        <w:rPr>
          <w:rFonts w:cs="Arial"/>
          <w:sz w:val="20"/>
        </w:rPr>
        <w:t>and copper</w:t>
      </w:r>
      <w:r w:rsidR="00B4724E">
        <w:rPr>
          <w:rFonts w:cs="Arial"/>
          <w:sz w:val="20"/>
        </w:rPr>
        <w:t xml:space="preserve"> OSP cable</w:t>
      </w:r>
      <w:r w:rsidR="002C7DE7">
        <w:rPr>
          <w:rFonts w:cs="Arial"/>
          <w:sz w:val="20"/>
        </w:rPr>
        <w:t xml:space="preserve"> </w:t>
      </w:r>
      <w:r>
        <w:rPr>
          <w:rFonts w:cs="Arial"/>
          <w:sz w:val="20"/>
        </w:rPr>
        <w:t>plant.</w:t>
      </w:r>
    </w:p>
    <w:p w:rsidR="008C4CE9" w:rsidRDefault="008C4CE9" w:rsidP="00BC12CC">
      <w:pPr>
        <w:pStyle w:val="NoSpacing"/>
        <w:ind w:left="720" w:hanging="360"/>
        <w:rPr>
          <w:rFonts w:ascii="Arial" w:hAnsi="Arial" w:cs="Arial"/>
          <w:sz w:val="20"/>
          <w:szCs w:val="20"/>
        </w:rPr>
      </w:pPr>
    </w:p>
    <w:p w:rsidR="008C4CE9" w:rsidRPr="0044615A" w:rsidRDefault="008C4CE9" w:rsidP="00165844">
      <w:pPr>
        <w:pStyle w:val="NoSpacing"/>
        <w:ind w:left="1080" w:hanging="360"/>
        <w:rPr>
          <w:rFonts w:ascii="Arial" w:hAnsi="Arial" w:cs="Arial"/>
          <w:sz w:val="20"/>
          <w:szCs w:val="20"/>
        </w:rPr>
      </w:pPr>
      <w:r>
        <w:rPr>
          <w:rFonts w:ascii="Arial" w:hAnsi="Arial" w:cs="Arial"/>
          <w:sz w:val="20"/>
          <w:szCs w:val="20"/>
        </w:rPr>
        <w:t>5.</w:t>
      </w:r>
      <w:r>
        <w:rPr>
          <w:rFonts w:ascii="Arial" w:hAnsi="Arial" w:cs="Arial"/>
          <w:sz w:val="20"/>
          <w:szCs w:val="20"/>
        </w:rPr>
        <w:tab/>
      </w:r>
      <w:r w:rsidRPr="0044615A">
        <w:rPr>
          <w:rFonts w:ascii="Arial" w:hAnsi="Arial" w:cs="Arial"/>
          <w:sz w:val="20"/>
          <w:szCs w:val="20"/>
        </w:rPr>
        <w:t>The</w:t>
      </w:r>
      <w:r>
        <w:rPr>
          <w:rFonts w:ascii="Arial" w:hAnsi="Arial" w:cs="Arial"/>
          <w:sz w:val="20"/>
          <w:szCs w:val="20"/>
        </w:rPr>
        <w:t xml:space="preserve"> TRs described above s</w:t>
      </w:r>
      <w:r w:rsidRPr="0044615A">
        <w:rPr>
          <w:rFonts w:ascii="Arial" w:hAnsi="Arial" w:cs="Arial"/>
          <w:sz w:val="20"/>
          <w:szCs w:val="20"/>
        </w:rPr>
        <w:t xml:space="preserve">hall be designated </w:t>
      </w:r>
      <w:r>
        <w:rPr>
          <w:rFonts w:ascii="Arial" w:hAnsi="Arial" w:cs="Arial"/>
          <w:sz w:val="20"/>
          <w:szCs w:val="20"/>
        </w:rPr>
        <w:t xml:space="preserve">for the exclusive use of the </w:t>
      </w:r>
      <w:r w:rsidRPr="0044615A">
        <w:rPr>
          <w:rFonts w:ascii="Arial" w:hAnsi="Arial" w:cs="Arial"/>
          <w:sz w:val="20"/>
          <w:szCs w:val="20"/>
        </w:rPr>
        <w:t xml:space="preserve">following </w:t>
      </w:r>
      <w:r>
        <w:rPr>
          <w:rFonts w:ascii="Arial" w:hAnsi="Arial" w:cs="Arial"/>
          <w:sz w:val="20"/>
          <w:szCs w:val="20"/>
        </w:rPr>
        <w:t>tele</w:t>
      </w:r>
      <w:r w:rsidRPr="0044615A">
        <w:rPr>
          <w:rFonts w:ascii="Arial" w:hAnsi="Arial" w:cs="Arial"/>
          <w:sz w:val="20"/>
          <w:szCs w:val="20"/>
        </w:rPr>
        <w:t>communication systems:</w:t>
      </w:r>
    </w:p>
    <w:p w:rsidR="008C4CE9" w:rsidRDefault="008C4CE9" w:rsidP="00BC12CC">
      <w:pPr>
        <w:pStyle w:val="NoSpacing"/>
        <w:ind w:left="720"/>
        <w:rPr>
          <w:rFonts w:ascii="Arial" w:hAnsi="Arial" w:cs="Arial"/>
          <w:sz w:val="20"/>
          <w:szCs w:val="20"/>
        </w:rPr>
      </w:pPr>
    </w:p>
    <w:p w:rsidR="008C4CE9" w:rsidRPr="0044615A" w:rsidRDefault="008C4CE9" w:rsidP="002606F7">
      <w:pPr>
        <w:pStyle w:val="NoSpacing"/>
        <w:ind w:left="1080"/>
        <w:rPr>
          <w:rFonts w:ascii="Arial" w:hAnsi="Arial" w:cs="Arial"/>
          <w:sz w:val="20"/>
          <w:szCs w:val="20"/>
        </w:rPr>
      </w:pPr>
      <w:r w:rsidRPr="0044615A">
        <w:rPr>
          <w:rFonts w:ascii="Arial" w:hAnsi="Arial" w:cs="Arial"/>
          <w:sz w:val="20"/>
          <w:szCs w:val="20"/>
        </w:rPr>
        <w:t>• Voice systems</w:t>
      </w:r>
      <w:r>
        <w:rPr>
          <w:rFonts w:ascii="Arial" w:hAnsi="Arial" w:cs="Arial"/>
          <w:sz w:val="20"/>
          <w:szCs w:val="20"/>
        </w:rPr>
        <w:t>.</w:t>
      </w:r>
    </w:p>
    <w:p w:rsidR="008C4CE9" w:rsidRPr="0044615A" w:rsidRDefault="008C4CE9" w:rsidP="002606F7">
      <w:pPr>
        <w:pStyle w:val="NoSpacing"/>
        <w:ind w:left="1080"/>
        <w:rPr>
          <w:rFonts w:ascii="Arial" w:hAnsi="Arial" w:cs="Arial"/>
          <w:sz w:val="20"/>
          <w:szCs w:val="20"/>
        </w:rPr>
      </w:pPr>
      <w:r w:rsidRPr="0044615A">
        <w:rPr>
          <w:rFonts w:ascii="Arial" w:hAnsi="Arial" w:cs="Arial"/>
          <w:sz w:val="20"/>
          <w:szCs w:val="20"/>
        </w:rPr>
        <w:t>• Data network systems</w:t>
      </w:r>
      <w:r>
        <w:rPr>
          <w:rFonts w:ascii="Arial" w:hAnsi="Arial" w:cs="Arial"/>
          <w:sz w:val="20"/>
          <w:szCs w:val="20"/>
        </w:rPr>
        <w:t xml:space="preserve">; including un-interruptible Power Supplies </w:t>
      </w:r>
      <w:r w:rsidRPr="0044615A">
        <w:rPr>
          <w:rFonts w:ascii="Arial" w:hAnsi="Arial" w:cs="Arial"/>
          <w:sz w:val="20"/>
          <w:szCs w:val="20"/>
        </w:rPr>
        <w:t xml:space="preserve">(UPS) </w:t>
      </w:r>
      <w:r>
        <w:rPr>
          <w:rFonts w:ascii="Arial" w:hAnsi="Arial" w:cs="Arial"/>
          <w:sz w:val="20"/>
          <w:szCs w:val="20"/>
        </w:rPr>
        <w:t>both rack-mount and stand-alone supporting these systems.</w:t>
      </w:r>
    </w:p>
    <w:p w:rsidR="008C4CE9" w:rsidRDefault="008C4CE9" w:rsidP="002606F7">
      <w:pPr>
        <w:pStyle w:val="NoSpacing"/>
        <w:ind w:left="1080"/>
        <w:rPr>
          <w:rFonts w:ascii="Arial" w:hAnsi="Arial" w:cs="Arial"/>
          <w:sz w:val="20"/>
          <w:szCs w:val="20"/>
        </w:rPr>
      </w:pPr>
      <w:r w:rsidRPr="0044615A">
        <w:rPr>
          <w:rFonts w:ascii="Arial" w:hAnsi="Arial" w:cs="Arial"/>
          <w:sz w:val="20"/>
          <w:szCs w:val="20"/>
        </w:rPr>
        <w:t>• Wireless network systems</w:t>
      </w:r>
      <w:r>
        <w:rPr>
          <w:rFonts w:ascii="Arial" w:hAnsi="Arial" w:cs="Arial"/>
          <w:sz w:val="20"/>
          <w:szCs w:val="20"/>
        </w:rPr>
        <w:t>.</w:t>
      </w:r>
    </w:p>
    <w:p w:rsidR="008C4CE9" w:rsidRPr="0044615A" w:rsidRDefault="008C4CE9" w:rsidP="002606F7">
      <w:pPr>
        <w:pStyle w:val="NoSpacing"/>
        <w:ind w:left="1080"/>
        <w:rPr>
          <w:rFonts w:ascii="Arial" w:hAnsi="Arial" w:cs="Arial"/>
          <w:sz w:val="20"/>
          <w:szCs w:val="20"/>
        </w:rPr>
      </w:pPr>
      <w:r w:rsidRPr="00610B4E">
        <w:rPr>
          <w:rFonts w:ascii="Arial" w:hAnsi="Arial" w:cs="Arial"/>
          <w:sz w:val="20"/>
          <w:szCs w:val="20"/>
        </w:rPr>
        <w:t>•</w:t>
      </w:r>
      <w:r>
        <w:rPr>
          <w:rFonts w:ascii="Arial" w:hAnsi="Arial" w:cs="Arial"/>
          <w:sz w:val="20"/>
          <w:szCs w:val="20"/>
        </w:rPr>
        <w:t xml:space="preserve"> Cellular telephone booster systems</w:t>
      </w:r>
    </w:p>
    <w:p w:rsidR="008C4CE9" w:rsidRDefault="008C4CE9" w:rsidP="002606F7">
      <w:pPr>
        <w:pStyle w:val="NoSpacing"/>
        <w:ind w:left="1080"/>
        <w:rPr>
          <w:rFonts w:ascii="Arial" w:hAnsi="Arial" w:cs="Arial"/>
          <w:sz w:val="20"/>
          <w:szCs w:val="20"/>
        </w:rPr>
      </w:pPr>
      <w:r w:rsidRPr="0044615A">
        <w:rPr>
          <w:rFonts w:ascii="Arial" w:hAnsi="Arial" w:cs="Arial"/>
          <w:sz w:val="20"/>
          <w:szCs w:val="20"/>
        </w:rPr>
        <w:t>•</w:t>
      </w:r>
      <w:r w:rsidR="00304FBD">
        <w:rPr>
          <w:rFonts w:ascii="Arial" w:hAnsi="Arial" w:cs="Arial"/>
          <w:sz w:val="20"/>
          <w:szCs w:val="20"/>
        </w:rPr>
        <w:t xml:space="preserve"> </w:t>
      </w:r>
      <w:r>
        <w:rPr>
          <w:rFonts w:ascii="Arial" w:hAnsi="Arial" w:cs="Arial"/>
          <w:sz w:val="20"/>
          <w:szCs w:val="20"/>
        </w:rPr>
        <w:t>Video surveillance systems.</w:t>
      </w:r>
    </w:p>
    <w:p w:rsidR="008C4CE9" w:rsidRDefault="008C4CE9" w:rsidP="00177B1E">
      <w:pPr>
        <w:pStyle w:val="NoSpacing"/>
        <w:ind w:left="720" w:firstLine="360"/>
        <w:rPr>
          <w:rFonts w:ascii="Arial" w:hAnsi="Arial" w:cs="Arial"/>
          <w:sz w:val="20"/>
          <w:szCs w:val="20"/>
        </w:rPr>
      </w:pPr>
      <w:r w:rsidRPr="00610B4E">
        <w:rPr>
          <w:rFonts w:ascii="Arial" w:hAnsi="Arial" w:cs="Arial"/>
          <w:sz w:val="20"/>
          <w:szCs w:val="20"/>
        </w:rPr>
        <w:t xml:space="preserve">• </w:t>
      </w:r>
      <w:r>
        <w:rPr>
          <w:rFonts w:ascii="Arial" w:hAnsi="Arial" w:cs="Arial"/>
          <w:sz w:val="20"/>
          <w:szCs w:val="20"/>
        </w:rPr>
        <w:t>Cable TV distribution systems.</w:t>
      </w:r>
    </w:p>
    <w:p w:rsidR="008C4CE9" w:rsidRDefault="008C4CE9" w:rsidP="0084501B">
      <w:pPr>
        <w:pStyle w:val="NoSpacing"/>
        <w:ind w:left="1080"/>
        <w:rPr>
          <w:rFonts w:ascii="Arial" w:hAnsi="Arial" w:cs="Arial"/>
          <w:sz w:val="20"/>
          <w:szCs w:val="20"/>
        </w:rPr>
      </w:pPr>
      <w:r>
        <w:rPr>
          <w:rFonts w:ascii="Arial" w:hAnsi="Arial" w:cs="Arial"/>
          <w:sz w:val="20"/>
          <w:szCs w:val="20"/>
        </w:rPr>
        <w:t xml:space="preserve">• </w:t>
      </w:r>
      <w:r w:rsidR="004247AE">
        <w:rPr>
          <w:rFonts w:ascii="Arial" w:hAnsi="Arial" w:cs="Arial"/>
          <w:sz w:val="20"/>
          <w:szCs w:val="20"/>
        </w:rPr>
        <w:t>A</w:t>
      </w:r>
      <w:r>
        <w:rPr>
          <w:rFonts w:ascii="Arial" w:hAnsi="Arial" w:cs="Arial"/>
          <w:sz w:val="20"/>
          <w:szCs w:val="20"/>
        </w:rPr>
        <w:t>ccess control system</w:t>
      </w:r>
      <w:r w:rsidR="004247AE">
        <w:rPr>
          <w:rFonts w:ascii="Arial" w:hAnsi="Arial" w:cs="Arial"/>
          <w:sz w:val="20"/>
          <w:szCs w:val="20"/>
        </w:rPr>
        <w:t>s</w:t>
      </w:r>
      <w:r>
        <w:rPr>
          <w:rFonts w:ascii="Arial" w:hAnsi="Arial" w:cs="Arial"/>
          <w:sz w:val="20"/>
          <w:szCs w:val="20"/>
        </w:rPr>
        <w:t>.</w:t>
      </w:r>
    </w:p>
    <w:p w:rsidR="008C4CE9" w:rsidRDefault="008C4CE9" w:rsidP="001E415A">
      <w:pPr>
        <w:pStyle w:val="NoSpacing"/>
        <w:rPr>
          <w:rFonts w:ascii="Arial" w:hAnsi="Arial" w:cs="Arial"/>
          <w:sz w:val="20"/>
          <w:szCs w:val="20"/>
        </w:rPr>
      </w:pPr>
    </w:p>
    <w:p w:rsidR="008C4CE9" w:rsidRDefault="00BD2E3B" w:rsidP="00BD2E3B">
      <w:pPr>
        <w:pStyle w:val="NoSpacing"/>
        <w:ind w:left="360" w:hanging="360"/>
        <w:rPr>
          <w:rFonts w:ascii="Arial" w:hAnsi="Arial" w:cs="Arial"/>
          <w:sz w:val="20"/>
          <w:szCs w:val="20"/>
        </w:rPr>
      </w:pPr>
      <w:r>
        <w:rPr>
          <w:rFonts w:ascii="Arial" w:hAnsi="Arial" w:cs="Arial"/>
          <w:sz w:val="20"/>
          <w:szCs w:val="20"/>
        </w:rPr>
        <w:t>2</w:t>
      </w:r>
      <w:r w:rsidR="008C4CE9">
        <w:rPr>
          <w:rFonts w:ascii="Arial" w:hAnsi="Arial" w:cs="Arial"/>
          <w:sz w:val="20"/>
          <w:szCs w:val="20"/>
        </w:rPr>
        <w:t>.</w:t>
      </w:r>
      <w:r w:rsidR="008C4CE9">
        <w:rPr>
          <w:rFonts w:ascii="Arial" w:hAnsi="Arial" w:cs="Arial"/>
          <w:sz w:val="20"/>
          <w:szCs w:val="20"/>
        </w:rPr>
        <w:tab/>
        <w:t xml:space="preserve">TR </w:t>
      </w:r>
      <w:r>
        <w:rPr>
          <w:rFonts w:ascii="Arial" w:hAnsi="Arial" w:cs="Arial"/>
          <w:sz w:val="20"/>
          <w:szCs w:val="20"/>
        </w:rPr>
        <w:t>USE RESTRICTIONS</w:t>
      </w:r>
    </w:p>
    <w:p w:rsidR="008C4CE9" w:rsidRDefault="008C4CE9" w:rsidP="00D965B6">
      <w:pPr>
        <w:pStyle w:val="NoSpacing"/>
        <w:tabs>
          <w:tab w:val="left" w:pos="7572"/>
        </w:tabs>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p>
    <w:p w:rsidR="008C4CE9" w:rsidRDefault="00BD2E3B" w:rsidP="00BD2E3B">
      <w:pPr>
        <w:pStyle w:val="NoSpacing"/>
        <w:ind w:left="720" w:hanging="360"/>
        <w:rPr>
          <w:rFonts w:ascii="Arial" w:hAnsi="Arial" w:cs="Arial"/>
          <w:sz w:val="20"/>
          <w:szCs w:val="20"/>
        </w:rPr>
      </w:pPr>
      <w:r>
        <w:rPr>
          <w:rFonts w:ascii="Arial" w:hAnsi="Arial" w:cs="Arial"/>
          <w:sz w:val="20"/>
          <w:szCs w:val="20"/>
        </w:rPr>
        <w:t>A</w:t>
      </w:r>
      <w:r w:rsidR="008C4CE9">
        <w:rPr>
          <w:rFonts w:ascii="Arial" w:hAnsi="Arial" w:cs="Arial"/>
          <w:sz w:val="20"/>
          <w:szCs w:val="20"/>
        </w:rPr>
        <w:t>.</w:t>
      </w:r>
      <w:r w:rsidR="008C4CE9">
        <w:rPr>
          <w:rFonts w:ascii="Arial" w:hAnsi="Arial" w:cs="Arial"/>
          <w:sz w:val="20"/>
          <w:szCs w:val="20"/>
        </w:rPr>
        <w:tab/>
        <w:t xml:space="preserve">No TR </w:t>
      </w:r>
      <w:r w:rsidR="008C4CE9" w:rsidRPr="0044615A">
        <w:rPr>
          <w:rFonts w:ascii="Arial" w:hAnsi="Arial" w:cs="Arial"/>
          <w:sz w:val="20"/>
          <w:szCs w:val="20"/>
        </w:rPr>
        <w:t>shall be used as passageways to other equipment rooms, power</w:t>
      </w:r>
      <w:r w:rsidR="008C4CE9">
        <w:rPr>
          <w:rFonts w:ascii="Arial" w:hAnsi="Arial" w:cs="Arial"/>
          <w:sz w:val="20"/>
          <w:szCs w:val="20"/>
        </w:rPr>
        <w:t xml:space="preserve"> </w:t>
      </w:r>
      <w:r w:rsidR="008C4CE9" w:rsidRPr="0044615A">
        <w:rPr>
          <w:rFonts w:ascii="Arial" w:hAnsi="Arial" w:cs="Arial"/>
          <w:sz w:val="20"/>
          <w:szCs w:val="20"/>
        </w:rPr>
        <w:t>transformers, custodial equipment, or any other function that would require access for reasons</w:t>
      </w:r>
      <w:r w:rsidR="008C4CE9">
        <w:rPr>
          <w:rFonts w:ascii="Arial" w:hAnsi="Arial" w:cs="Arial"/>
          <w:sz w:val="20"/>
          <w:szCs w:val="20"/>
        </w:rPr>
        <w:t xml:space="preserve"> </w:t>
      </w:r>
      <w:r w:rsidR="008C4CE9" w:rsidRPr="0044615A">
        <w:rPr>
          <w:rFonts w:ascii="Arial" w:hAnsi="Arial" w:cs="Arial"/>
          <w:sz w:val="20"/>
          <w:szCs w:val="20"/>
        </w:rPr>
        <w:t xml:space="preserve">other than </w:t>
      </w:r>
      <w:r w:rsidR="008C4CE9">
        <w:rPr>
          <w:rFonts w:ascii="Arial" w:hAnsi="Arial" w:cs="Arial"/>
          <w:sz w:val="20"/>
          <w:szCs w:val="20"/>
        </w:rPr>
        <w:t xml:space="preserve">service and maintenance of the </w:t>
      </w:r>
      <w:r w:rsidR="008C4CE9" w:rsidRPr="0044615A">
        <w:rPr>
          <w:rFonts w:ascii="Arial" w:hAnsi="Arial" w:cs="Arial"/>
          <w:sz w:val="20"/>
          <w:szCs w:val="20"/>
        </w:rPr>
        <w:t>communication</w:t>
      </w:r>
      <w:r w:rsidR="008C4CE9">
        <w:rPr>
          <w:rFonts w:ascii="Arial" w:hAnsi="Arial" w:cs="Arial"/>
          <w:sz w:val="20"/>
          <w:szCs w:val="20"/>
        </w:rPr>
        <w:t xml:space="preserve"> equipment and cabling they house. </w:t>
      </w:r>
    </w:p>
    <w:p w:rsidR="008C4CE9" w:rsidRDefault="008C4CE9" w:rsidP="00D3255B">
      <w:pPr>
        <w:pStyle w:val="NoSpacing"/>
        <w:ind w:left="1080" w:hanging="360"/>
        <w:rPr>
          <w:rFonts w:ascii="Arial" w:hAnsi="Arial" w:cs="Arial"/>
          <w:sz w:val="20"/>
          <w:szCs w:val="20"/>
        </w:rPr>
      </w:pPr>
    </w:p>
    <w:p w:rsidR="008C4CE9" w:rsidRPr="00400750" w:rsidRDefault="00BD2E3B" w:rsidP="00BD2E3B">
      <w:pPr>
        <w:pStyle w:val="NoSpacing"/>
        <w:ind w:left="720" w:hanging="360"/>
        <w:rPr>
          <w:rFonts w:ascii="Arial" w:hAnsi="Arial" w:cs="Arial"/>
          <w:sz w:val="20"/>
          <w:szCs w:val="20"/>
        </w:rPr>
      </w:pPr>
      <w:r>
        <w:rPr>
          <w:rFonts w:ascii="Arial" w:hAnsi="Arial" w:cs="Arial"/>
          <w:sz w:val="20"/>
          <w:szCs w:val="20"/>
        </w:rPr>
        <w:t>B</w:t>
      </w:r>
      <w:r w:rsidR="008C4CE9">
        <w:rPr>
          <w:rFonts w:ascii="Arial" w:hAnsi="Arial" w:cs="Arial"/>
          <w:sz w:val="20"/>
          <w:szCs w:val="20"/>
        </w:rPr>
        <w:t>.</w:t>
      </w:r>
      <w:r w:rsidR="008C4CE9">
        <w:rPr>
          <w:rFonts w:ascii="Arial" w:hAnsi="Arial" w:cs="Arial"/>
          <w:sz w:val="20"/>
          <w:szCs w:val="20"/>
        </w:rPr>
        <w:tab/>
        <w:t>Every TR shall be d</w:t>
      </w:r>
      <w:r w:rsidR="008C4CE9" w:rsidRPr="006A2A02">
        <w:rPr>
          <w:rFonts w:ascii="Arial" w:hAnsi="Arial" w:cs="Arial"/>
          <w:sz w:val="20"/>
          <w:szCs w:val="20"/>
        </w:rPr>
        <w:t>edicated to telecommunications function</w:t>
      </w:r>
      <w:r w:rsidR="004247AE">
        <w:rPr>
          <w:rFonts w:ascii="Arial" w:hAnsi="Arial" w:cs="Arial"/>
          <w:sz w:val="20"/>
          <w:szCs w:val="20"/>
        </w:rPr>
        <w:t>s</w:t>
      </w:r>
      <w:r w:rsidR="008C4CE9" w:rsidRPr="006A2A02">
        <w:rPr>
          <w:rFonts w:ascii="Arial" w:hAnsi="Arial" w:cs="Arial"/>
          <w:sz w:val="20"/>
          <w:szCs w:val="20"/>
        </w:rPr>
        <w:t xml:space="preserve"> and related support facilities.  </w:t>
      </w:r>
      <w:r w:rsidR="008C4CE9">
        <w:rPr>
          <w:rFonts w:ascii="Arial" w:hAnsi="Arial" w:cs="Arial"/>
          <w:sz w:val="20"/>
          <w:szCs w:val="20"/>
        </w:rPr>
        <w:t>TRs s</w:t>
      </w:r>
      <w:r w:rsidR="008C4CE9" w:rsidRPr="006A2A02">
        <w:rPr>
          <w:rFonts w:ascii="Arial" w:hAnsi="Arial" w:cs="Arial"/>
          <w:sz w:val="20"/>
          <w:szCs w:val="20"/>
        </w:rPr>
        <w:t>hall not be shared with electrical equipment, build</w:t>
      </w:r>
      <w:r w:rsidR="008C4CE9">
        <w:rPr>
          <w:rFonts w:ascii="Arial" w:hAnsi="Arial" w:cs="Arial"/>
          <w:sz w:val="20"/>
          <w:szCs w:val="20"/>
        </w:rPr>
        <w:t>ing services, or other equipment.  Specifically a TR shall not c</w:t>
      </w:r>
      <w:r w:rsidR="008C4CE9" w:rsidRPr="00400750">
        <w:rPr>
          <w:rFonts w:ascii="Arial" w:hAnsi="Arial" w:cs="Arial"/>
          <w:sz w:val="20"/>
          <w:szCs w:val="20"/>
        </w:rPr>
        <w:t>ontain systems such as</w:t>
      </w:r>
      <w:r w:rsidR="004247AE">
        <w:rPr>
          <w:rFonts w:ascii="Arial" w:hAnsi="Arial" w:cs="Arial"/>
          <w:sz w:val="20"/>
          <w:szCs w:val="20"/>
        </w:rPr>
        <w:t xml:space="preserve"> </w:t>
      </w:r>
      <w:r w:rsidR="008C4CE9" w:rsidRPr="00400750">
        <w:rPr>
          <w:rFonts w:ascii="Arial" w:hAnsi="Arial" w:cs="Arial"/>
          <w:sz w:val="20"/>
          <w:szCs w:val="20"/>
        </w:rPr>
        <w:t>audio-visual (A/V) equipment, fire alarm panels, building management systems</w:t>
      </w:r>
      <w:r w:rsidR="008C4CE9">
        <w:rPr>
          <w:rFonts w:ascii="Arial" w:hAnsi="Arial" w:cs="Arial"/>
          <w:sz w:val="20"/>
          <w:szCs w:val="20"/>
        </w:rPr>
        <w:t>,</w:t>
      </w:r>
      <w:r w:rsidR="008C4CE9" w:rsidRPr="00400750">
        <w:rPr>
          <w:rFonts w:ascii="Arial" w:hAnsi="Arial" w:cs="Arial"/>
          <w:sz w:val="20"/>
          <w:szCs w:val="20"/>
        </w:rPr>
        <w:t xml:space="preserve"> or computer servers.  No other building systems shall be housed within </w:t>
      </w:r>
      <w:r w:rsidR="008C4CE9">
        <w:rPr>
          <w:rFonts w:ascii="Arial" w:hAnsi="Arial" w:cs="Arial"/>
          <w:sz w:val="20"/>
          <w:szCs w:val="20"/>
        </w:rPr>
        <w:t>a TR</w:t>
      </w:r>
      <w:r w:rsidR="008C4CE9" w:rsidRPr="00400750">
        <w:rPr>
          <w:rFonts w:ascii="Arial" w:hAnsi="Arial" w:cs="Arial"/>
          <w:sz w:val="20"/>
          <w:szCs w:val="20"/>
        </w:rPr>
        <w:t xml:space="preserve"> without the prior written approval of Core Technologies.</w:t>
      </w:r>
    </w:p>
    <w:p w:rsidR="008C4CE9" w:rsidRPr="0044615A" w:rsidRDefault="008C4CE9" w:rsidP="001E415A">
      <w:pPr>
        <w:pStyle w:val="NoSpacing"/>
        <w:rPr>
          <w:rFonts w:ascii="Arial" w:hAnsi="Arial" w:cs="Arial"/>
          <w:sz w:val="20"/>
          <w:szCs w:val="20"/>
        </w:rPr>
      </w:pPr>
    </w:p>
    <w:p w:rsidR="008C4CE9" w:rsidRDefault="00D83670" w:rsidP="006F26B1">
      <w:pPr>
        <w:pStyle w:val="NoSpacing"/>
        <w:ind w:left="360" w:hanging="360"/>
        <w:rPr>
          <w:rFonts w:ascii="Arial" w:hAnsi="Arial" w:cs="Arial"/>
          <w:caps/>
          <w:sz w:val="20"/>
          <w:szCs w:val="20"/>
        </w:rPr>
      </w:pPr>
      <w:r>
        <w:rPr>
          <w:rFonts w:ascii="Arial" w:hAnsi="Arial" w:cs="Arial"/>
          <w:sz w:val="20"/>
          <w:szCs w:val="20"/>
        </w:rPr>
        <w:t>3</w:t>
      </w:r>
      <w:r w:rsidR="008C4CE9">
        <w:rPr>
          <w:rFonts w:ascii="Arial" w:hAnsi="Arial" w:cs="Arial"/>
          <w:sz w:val="20"/>
          <w:szCs w:val="20"/>
        </w:rPr>
        <w:t>.</w:t>
      </w:r>
      <w:r w:rsidR="008C4CE9">
        <w:rPr>
          <w:rFonts w:ascii="Arial" w:hAnsi="Arial" w:cs="Arial"/>
          <w:sz w:val="20"/>
          <w:szCs w:val="20"/>
        </w:rPr>
        <w:tab/>
      </w:r>
      <w:r w:rsidR="008C4CE9" w:rsidRPr="006F26B1">
        <w:rPr>
          <w:rFonts w:ascii="Arial" w:hAnsi="Arial" w:cs="Arial"/>
          <w:caps/>
          <w:sz w:val="20"/>
          <w:szCs w:val="20"/>
        </w:rPr>
        <w:t xml:space="preserve">Locating </w:t>
      </w:r>
      <w:r w:rsidR="008C4CE9">
        <w:rPr>
          <w:rFonts w:ascii="Arial" w:hAnsi="Arial" w:cs="Arial"/>
          <w:caps/>
          <w:sz w:val="20"/>
          <w:szCs w:val="20"/>
        </w:rPr>
        <w:t>TR</w:t>
      </w:r>
      <w:r w:rsidR="008C4CE9" w:rsidRPr="006F26B1">
        <w:rPr>
          <w:rFonts w:ascii="Arial" w:hAnsi="Arial" w:cs="Arial"/>
          <w:caps/>
          <w:sz w:val="20"/>
          <w:szCs w:val="20"/>
        </w:rPr>
        <w:t xml:space="preserve"> Facilities Within a Building</w:t>
      </w:r>
    </w:p>
    <w:p w:rsidR="008C4CE9" w:rsidRDefault="008C4CE9" w:rsidP="006F26B1">
      <w:pPr>
        <w:pStyle w:val="NoSpacing"/>
        <w:ind w:left="360" w:hanging="360"/>
        <w:rPr>
          <w:rFonts w:ascii="Arial" w:hAnsi="Arial" w:cs="Arial"/>
          <w:caps/>
          <w:sz w:val="20"/>
          <w:szCs w:val="20"/>
        </w:rPr>
      </w:pPr>
    </w:p>
    <w:p w:rsidR="008C4CE9" w:rsidRDefault="008C4CE9" w:rsidP="006A2A02">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A2A02">
        <w:rPr>
          <w:rFonts w:ascii="Arial" w:hAnsi="Arial" w:cs="Arial"/>
          <w:sz w:val="20"/>
          <w:szCs w:val="20"/>
        </w:rPr>
        <w:t xml:space="preserve">There are a number of factors that need to be considered </w:t>
      </w:r>
      <w:r>
        <w:rPr>
          <w:rFonts w:ascii="Arial" w:hAnsi="Arial" w:cs="Arial"/>
          <w:sz w:val="20"/>
          <w:szCs w:val="20"/>
        </w:rPr>
        <w:t>when placing TRs</w:t>
      </w:r>
      <w:r w:rsidRPr="006A2A02">
        <w:rPr>
          <w:rFonts w:ascii="Arial" w:hAnsi="Arial" w:cs="Arial"/>
          <w:sz w:val="20"/>
          <w:szCs w:val="20"/>
        </w:rPr>
        <w:t xml:space="preserve"> within new or remodeled facilities.  Site selection factors for the various rooms are addressed below.  Of these factors, the two most important are “stacking” of the spaces and providing a </w:t>
      </w:r>
      <w:r>
        <w:rPr>
          <w:rFonts w:ascii="Arial" w:hAnsi="Arial" w:cs="Arial"/>
          <w:sz w:val="20"/>
          <w:szCs w:val="20"/>
        </w:rPr>
        <w:t>location</w:t>
      </w:r>
      <w:r w:rsidRPr="006A2A02">
        <w:rPr>
          <w:rFonts w:ascii="Arial" w:hAnsi="Arial" w:cs="Arial"/>
          <w:sz w:val="20"/>
          <w:szCs w:val="20"/>
        </w:rPr>
        <w:t xml:space="preserve"> that would allow the spaces to be expanded, if required, in the future.</w:t>
      </w:r>
      <w:bookmarkStart w:id="6" w:name="_Toc53804099"/>
      <w:bookmarkStart w:id="7" w:name="_Toc96325676"/>
    </w:p>
    <w:p w:rsidR="008C4CE9" w:rsidRDefault="008C4CE9" w:rsidP="006A2A02">
      <w:pPr>
        <w:pStyle w:val="NoSpacing"/>
        <w:ind w:left="720" w:hanging="360"/>
        <w:rPr>
          <w:rFonts w:ascii="Arial" w:hAnsi="Arial" w:cs="Arial"/>
          <w:sz w:val="20"/>
          <w:szCs w:val="20"/>
        </w:rPr>
      </w:pPr>
    </w:p>
    <w:p w:rsidR="008C4CE9" w:rsidRDefault="008C4CE9" w:rsidP="006A2A02">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Horizontal location: </w:t>
      </w:r>
      <w:r w:rsidR="00D83670">
        <w:rPr>
          <w:rFonts w:ascii="Arial" w:hAnsi="Arial" w:cs="Arial"/>
          <w:sz w:val="20"/>
          <w:szCs w:val="20"/>
        </w:rPr>
        <w:t>T</w:t>
      </w:r>
      <w:r>
        <w:rPr>
          <w:rFonts w:ascii="Arial" w:hAnsi="Arial" w:cs="Arial"/>
          <w:sz w:val="20"/>
          <w:szCs w:val="20"/>
        </w:rPr>
        <w:t xml:space="preserve">he IDF </w:t>
      </w:r>
      <w:r w:rsidRPr="0044615A">
        <w:rPr>
          <w:rFonts w:ascii="Arial" w:hAnsi="Arial" w:cs="Arial"/>
          <w:sz w:val="20"/>
          <w:szCs w:val="20"/>
        </w:rPr>
        <w:t xml:space="preserve">shall be centrally located within the </w:t>
      </w:r>
      <w:r>
        <w:rPr>
          <w:rFonts w:ascii="Arial" w:hAnsi="Arial" w:cs="Arial"/>
          <w:sz w:val="20"/>
          <w:szCs w:val="20"/>
        </w:rPr>
        <w:t>floor area it serves in order to maximize the number of horizontal cable plant WAO connections it can service.  The maximum horizontal cable length allowed from the</w:t>
      </w:r>
      <w:del w:id="8" w:author="ITS" w:date="2011-08-23T15:18:00Z">
        <w:r w:rsidDel="00552640">
          <w:rPr>
            <w:rFonts w:ascii="Arial" w:hAnsi="Arial" w:cs="Arial"/>
            <w:sz w:val="20"/>
            <w:szCs w:val="20"/>
          </w:rPr>
          <w:delText xml:space="preserve"> </w:delText>
        </w:r>
      </w:del>
      <w:r>
        <w:rPr>
          <w:rFonts w:ascii="Arial" w:hAnsi="Arial" w:cs="Arial"/>
          <w:sz w:val="20"/>
          <w:szCs w:val="20"/>
        </w:rPr>
        <w:t xml:space="preserve"> IDF termination to that cable's WAO termination is 295 feet (90 meters).</w:t>
      </w:r>
    </w:p>
    <w:p w:rsidR="008C4CE9" w:rsidRDefault="008C4CE9" w:rsidP="006A2A02">
      <w:pPr>
        <w:pStyle w:val="NoSpacing"/>
        <w:ind w:left="720" w:hanging="360"/>
        <w:rPr>
          <w:rFonts w:ascii="Arial" w:hAnsi="Arial" w:cs="Arial"/>
          <w:sz w:val="20"/>
          <w:szCs w:val="20"/>
        </w:rPr>
      </w:pPr>
    </w:p>
    <w:p w:rsidR="008C4CE9" w:rsidRDefault="008C4CE9" w:rsidP="007D65A1">
      <w:pPr>
        <w:pStyle w:val="NoSpacing"/>
        <w:ind w:left="720" w:hanging="360"/>
        <w:rPr>
          <w:rFonts w:ascii="Arial" w:hAnsi="Arial" w:cs="Arial"/>
          <w:sz w:val="20"/>
          <w:szCs w:val="20"/>
        </w:rPr>
      </w:pPr>
      <w:r>
        <w:rPr>
          <w:rFonts w:ascii="Arial" w:hAnsi="Arial" w:cs="Arial"/>
          <w:sz w:val="20"/>
          <w:szCs w:val="20"/>
        </w:rPr>
        <w:t>C.</w:t>
      </w:r>
      <w:r>
        <w:rPr>
          <w:rFonts w:ascii="Arial" w:hAnsi="Arial" w:cs="Arial"/>
          <w:sz w:val="20"/>
          <w:szCs w:val="20"/>
        </w:rPr>
        <w:tab/>
        <w:t>Vertical Location: In multi-story buildings, requiring multiple IDF rooms the IDF rooms shall be in vertical stack alignment.  Offsetting an IDF on one floor from the IDF above it and below it is not allowed.</w:t>
      </w:r>
    </w:p>
    <w:bookmarkEnd w:id="6"/>
    <w:bookmarkEnd w:id="7"/>
    <w:p w:rsidR="008C4CE9" w:rsidRDefault="008C4CE9" w:rsidP="006F26B1">
      <w:pPr>
        <w:pStyle w:val="Level3"/>
        <w:tabs>
          <w:tab w:val="left" w:pos="360"/>
        </w:tabs>
        <w:ind w:left="720"/>
        <w:rPr>
          <w:rFonts w:cs="Arial"/>
          <w:bCs/>
          <w:sz w:val="20"/>
        </w:rPr>
      </w:pPr>
    </w:p>
    <w:p w:rsidR="008C4CE9" w:rsidRPr="00D3255B" w:rsidRDefault="008C4CE9" w:rsidP="00D3255B">
      <w:pPr>
        <w:pStyle w:val="NoSpacing"/>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D3255B">
        <w:rPr>
          <w:rFonts w:ascii="Arial" w:hAnsi="Arial" w:cs="Arial"/>
          <w:sz w:val="20"/>
          <w:szCs w:val="20"/>
        </w:rPr>
        <w:t>Avoid locations that limit expansion such as structural steel, stairwells and elevator shafts, outside walls</w:t>
      </w:r>
      <w:r>
        <w:rPr>
          <w:rFonts w:ascii="Arial" w:hAnsi="Arial" w:cs="Arial"/>
          <w:sz w:val="20"/>
          <w:szCs w:val="20"/>
        </w:rPr>
        <w:t>,</w:t>
      </w:r>
      <w:r w:rsidRPr="00D3255B">
        <w:rPr>
          <w:rFonts w:ascii="Arial" w:hAnsi="Arial" w:cs="Arial"/>
          <w:sz w:val="20"/>
          <w:szCs w:val="20"/>
        </w:rPr>
        <w:t xml:space="preserve"> or other fixed building walls.</w:t>
      </w:r>
    </w:p>
    <w:p w:rsidR="008C4CE9" w:rsidRDefault="008C4CE9" w:rsidP="006F26B1">
      <w:pPr>
        <w:pStyle w:val="Level3"/>
        <w:tabs>
          <w:tab w:val="left" w:pos="360"/>
        </w:tabs>
        <w:ind w:left="720"/>
        <w:rPr>
          <w:rFonts w:cs="Arial"/>
          <w:sz w:val="20"/>
        </w:rPr>
      </w:pPr>
    </w:p>
    <w:p w:rsidR="008C4CE9" w:rsidRPr="006A2A02" w:rsidRDefault="008C4CE9" w:rsidP="00D3255B">
      <w:pPr>
        <w:pStyle w:val="NoSpacing"/>
        <w:ind w:left="720" w:hanging="360"/>
        <w:rPr>
          <w:rFonts w:ascii="Arial" w:hAnsi="Arial" w:cs="Arial"/>
          <w:sz w:val="20"/>
          <w:szCs w:val="20"/>
        </w:rPr>
      </w:pPr>
      <w:r>
        <w:rPr>
          <w:rFonts w:ascii="Arial" w:hAnsi="Arial" w:cs="Arial"/>
          <w:sz w:val="20"/>
          <w:szCs w:val="20"/>
        </w:rPr>
        <w:t>E.</w:t>
      </w:r>
      <w:r>
        <w:rPr>
          <w:rFonts w:ascii="Arial" w:hAnsi="Arial" w:cs="Arial"/>
          <w:sz w:val="20"/>
          <w:szCs w:val="20"/>
        </w:rPr>
        <w:tab/>
        <w:t xml:space="preserve">In locating an EF, </w:t>
      </w:r>
      <w:r w:rsidR="00552640">
        <w:rPr>
          <w:rFonts w:ascii="Arial" w:hAnsi="Arial" w:cs="Arial"/>
          <w:sz w:val="20"/>
          <w:szCs w:val="20"/>
        </w:rPr>
        <w:t>note</w:t>
      </w:r>
      <w:r>
        <w:rPr>
          <w:rFonts w:ascii="Arial" w:hAnsi="Arial" w:cs="Arial"/>
          <w:sz w:val="20"/>
          <w:szCs w:val="20"/>
        </w:rPr>
        <w:t xml:space="preserve"> that unrated OSP cable </w:t>
      </w:r>
      <w:r w:rsidRPr="00D3255B">
        <w:rPr>
          <w:rFonts w:ascii="Arial" w:hAnsi="Arial" w:cs="Arial"/>
          <w:sz w:val="20"/>
          <w:szCs w:val="20"/>
        </w:rPr>
        <w:t xml:space="preserve">shall not be exposed for a cable length </w:t>
      </w:r>
      <w:r>
        <w:rPr>
          <w:rFonts w:ascii="Arial" w:hAnsi="Arial" w:cs="Arial"/>
          <w:sz w:val="20"/>
          <w:szCs w:val="20"/>
        </w:rPr>
        <w:t>o</w:t>
      </w:r>
      <w:r w:rsidRPr="00D3255B">
        <w:rPr>
          <w:rFonts w:ascii="Arial" w:hAnsi="Arial" w:cs="Arial"/>
          <w:sz w:val="20"/>
          <w:szCs w:val="20"/>
        </w:rPr>
        <w:t>f more than 50</w:t>
      </w:r>
      <w:r>
        <w:rPr>
          <w:rFonts w:ascii="Arial" w:hAnsi="Arial" w:cs="Arial"/>
          <w:sz w:val="20"/>
          <w:szCs w:val="20"/>
        </w:rPr>
        <w:t xml:space="preserve"> feet</w:t>
      </w:r>
      <w:r w:rsidRPr="00D3255B">
        <w:rPr>
          <w:rFonts w:ascii="Arial" w:hAnsi="Arial" w:cs="Arial"/>
          <w:sz w:val="20"/>
          <w:szCs w:val="20"/>
        </w:rPr>
        <w:t xml:space="preserve"> </w:t>
      </w:r>
      <w:r>
        <w:rPr>
          <w:rFonts w:ascii="Arial" w:hAnsi="Arial" w:cs="Arial"/>
          <w:sz w:val="20"/>
          <w:szCs w:val="20"/>
        </w:rPr>
        <w:t xml:space="preserve">(50’) </w:t>
      </w:r>
      <w:r w:rsidRPr="00D3255B">
        <w:rPr>
          <w:rFonts w:ascii="Arial" w:hAnsi="Arial" w:cs="Arial"/>
          <w:sz w:val="20"/>
          <w:szCs w:val="20"/>
        </w:rPr>
        <w:t>per the</w:t>
      </w:r>
      <w:r w:rsidRPr="006A2A02">
        <w:rPr>
          <w:rFonts w:ascii="Arial" w:hAnsi="Arial" w:cs="Arial"/>
          <w:sz w:val="20"/>
          <w:szCs w:val="20"/>
        </w:rPr>
        <w:t xml:space="preserve"> </w:t>
      </w:r>
      <w:r w:rsidR="00551742">
        <w:rPr>
          <w:rFonts w:ascii="Arial" w:hAnsi="Arial" w:cs="Arial"/>
          <w:sz w:val="20"/>
          <w:szCs w:val="20"/>
        </w:rPr>
        <w:t>NEC</w:t>
      </w:r>
      <w:ins w:id="9" w:author="ITS" w:date="2011-08-23T15:19:00Z">
        <w:r w:rsidR="00552640">
          <w:rPr>
            <w:rFonts w:ascii="Arial" w:hAnsi="Arial" w:cs="Arial"/>
            <w:sz w:val="20"/>
            <w:szCs w:val="20"/>
          </w:rPr>
          <w:t>.</w:t>
        </w:r>
      </w:ins>
    </w:p>
    <w:p w:rsidR="008C4CE9" w:rsidRPr="006A2A02" w:rsidRDefault="008C4CE9" w:rsidP="00F95D42">
      <w:pPr>
        <w:pStyle w:val="Level3"/>
        <w:tabs>
          <w:tab w:val="left" w:pos="360"/>
        </w:tabs>
        <w:ind w:left="0"/>
        <w:rPr>
          <w:rFonts w:cs="Arial"/>
          <w:sz w:val="20"/>
        </w:rPr>
      </w:pPr>
    </w:p>
    <w:p w:rsidR="008C4CE9" w:rsidRDefault="008C4CE9" w:rsidP="0070168E">
      <w:pPr>
        <w:pStyle w:val="NoSpacing"/>
        <w:ind w:left="720" w:hanging="360"/>
        <w:rPr>
          <w:rFonts w:ascii="Arial" w:hAnsi="Arial" w:cs="Arial"/>
          <w:sz w:val="20"/>
          <w:szCs w:val="20"/>
        </w:rPr>
      </w:pPr>
      <w:r>
        <w:rPr>
          <w:rFonts w:ascii="Arial" w:hAnsi="Arial" w:cs="Arial"/>
          <w:sz w:val="20"/>
          <w:szCs w:val="20"/>
        </w:rPr>
        <w:t>F.</w:t>
      </w:r>
      <w:r>
        <w:rPr>
          <w:rFonts w:ascii="Arial" w:hAnsi="Arial" w:cs="Arial"/>
          <w:sz w:val="20"/>
          <w:szCs w:val="20"/>
        </w:rPr>
        <w:tab/>
        <w:t>TRs should b</w:t>
      </w:r>
      <w:r w:rsidRPr="006A2A02">
        <w:rPr>
          <w:rFonts w:ascii="Arial" w:hAnsi="Arial" w:cs="Arial"/>
          <w:sz w:val="20"/>
          <w:szCs w:val="20"/>
        </w:rPr>
        <w:t xml:space="preserve">e easily accessible and accessed </w:t>
      </w:r>
      <w:r>
        <w:rPr>
          <w:rFonts w:ascii="Arial" w:hAnsi="Arial" w:cs="Arial"/>
          <w:sz w:val="20"/>
          <w:szCs w:val="20"/>
        </w:rPr>
        <w:t>directly from public hallways.  Access should not be through offices, other utility spaces</w:t>
      </w:r>
      <w:del w:id="10" w:author="ITS" w:date="2011-08-23T15:18:00Z">
        <w:r w:rsidDel="00552640">
          <w:rPr>
            <w:rFonts w:ascii="Arial" w:hAnsi="Arial" w:cs="Arial"/>
            <w:sz w:val="20"/>
            <w:szCs w:val="20"/>
          </w:rPr>
          <w:delText>,</w:delText>
        </w:r>
      </w:del>
      <w:r>
        <w:rPr>
          <w:rFonts w:ascii="Arial" w:hAnsi="Arial" w:cs="Arial"/>
          <w:sz w:val="20"/>
          <w:szCs w:val="20"/>
        </w:rPr>
        <w:t xml:space="preserve"> or janitorial spaces.</w:t>
      </w:r>
    </w:p>
    <w:p w:rsidR="008C4CE9" w:rsidRDefault="008C4CE9" w:rsidP="0070168E">
      <w:pPr>
        <w:pStyle w:val="NoSpacing"/>
        <w:ind w:left="720" w:hanging="360"/>
        <w:rPr>
          <w:rFonts w:ascii="Arial" w:hAnsi="Arial" w:cs="Arial"/>
          <w:sz w:val="20"/>
          <w:szCs w:val="20"/>
        </w:rPr>
      </w:pPr>
    </w:p>
    <w:p w:rsidR="008C4CE9" w:rsidRPr="006A2A02" w:rsidRDefault="008C4CE9" w:rsidP="0070168E">
      <w:pPr>
        <w:pStyle w:val="NoSpacing"/>
        <w:ind w:left="720" w:hanging="360"/>
        <w:rPr>
          <w:rFonts w:ascii="Arial" w:hAnsi="Arial" w:cs="Arial"/>
          <w:sz w:val="20"/>
          <w:szCs w:val="20"/>
        </w:rPr>
      </w:pPr>
      <w:r>
        <w:rPr>
          <w:rFonts w:ascii="Arial" w:hAnsi="Arial" w:cs="Arial"/>
          <w:sz w:val="20"/>
          <w:szCs w:val="20"/>
        </w:rPr>
        <w:t>G.</w:t>
      </w:r>
      <w:r>
        <w:rPr>
          <w:rFonts w:ascii="Arial" w:hAnsi="Arial" w:cs="Arial"/>
          <w:sz w:val="20"/>
          <w:szCs w:val="20"/>
        </w:rPr>
        <w:tab/>
        <w:t>A TR</w:t>
      </w:r>
      <w:r w:rsidRPr="0044615A">
        <w:rPr>
          <w:rFonts w:ascii="Arial" w:hAnsi="Arial" w:cs="Arial"/>
          <w:sz w:val="20"/>
          <w:szCs w:val="20"/>
        </w:rPr>
        <w:t xml:space="preserve"> must be a rectangular room with no obstructions or protrusions (beams, columns, etc.) that decrease the </w:t>
      </w:r>
      <w:r w:rsidR="00D80530">
        <w:rPr>
          <w:rFonts w:ascii="Arial" w:hAnsi="Arial" w:cs="Arial"/>
          <w:sz w:val="20"/>
          <w:szCs w:val="20"/>
        </w:rPr>
        <w:t>usable</w:t>
      </w:r>
      <w:r w:rsidRPr="0044615A">
        <w:rPr>
          <w:rFonts w:ascii="Arial" w:hAnsi="Arial" w:cs="Arial"/>
          <w:sz w:val="20"/>
          <w:szCs w:val="20"/>
        </w:rPr>
        <w:t xml:space="preserve"> square footage available in the room.</w:t>
      </w:r>
    </w:p>
    <w:p w:rsidR="008C4CE9" w:rsidRPr="006A2A02" w:rsidRDefault="008C4CE9" w:rsidP="006F26B1">
      <w:pPr>
        <w:pStyle w:val="Level3"/>
        <w:tabs>
          <w:tab w:val="left" w:pos="360"/>
        </w:tabs>
        <w:ind w:left="0"/>
        <w:rPr>
          <w:rFonts w:cs="Arial"/>
          <w:sz w:val="20"/>
        </w:rPr>
      </w:pPr>
    </w:p>
    <w:p w:rsidR="008C4CE9" w:rsidRDefault="008C4CE9" w:rsidP="006F26B1">
      <w:pPr>
        <w:pStyle w:val="NoSpacing"/>
        <w:ind w:left="720" w:hanging="360"/>
        <w:rPr>
          <w:rFonts w:ascii="Arial" w:hAnsi="Arial" w:cs="Arial"/>
          <w:sz w:val="20"/>
          <w:szCs w:val="20"/>
        </w:rPr>
      </w:pPr>
      <w:r>
        <w:rPr>
          <w:rFonts w:ascii="Arial" w:hAnsi="Arial" w:cs="Arial"/>
          <w:sz w:val="20"/>
          <w:szCs w:val="20"/>
        </w:rPr>
        <w:t>H.</w:t>
      </w:r>
      <w:r>
        <w:rPr>
          <w:rFonts w:ascii="Arial" w:hAnsi="Arial" w:cs="Arial"/>
          <w:sz w:val="20"/>
          <w:szCs w:val="20"/>
        </w:rPr>
        <w:tab/>
        <w:t>IDFs are not to servic</w:t>
      </w:r>
      <w:r w:rsidR="00D80530">
        <w:rPr>
          <w:rFonts w:ascii="Arial" w:hAnsi="Arial" w:cs="Arial"/>
          <w:sz w:val="20"/>
          <w:szCs w:val="20"/>
        </w:rPr>
        <w:t xml:space="preserve">e WAOs on more than one floor except as previously noted in this document with reference to existing buildings. </w:t>
      </w:r>
    </w:p>
    <w:p w:rsidR="008C4CE9" w:rsidRDefault="008C4CE9" w:rsidP="00BC12CC">
      <w:pPr>
        <w:pStyle w:val="NoSpacing"/>
        <w:ind w:left="1080" w:hanging="360"/>
        <w:rPr>
          <w:rFonts w:ascii="Arial" w:hAnsi="Arial" w:cs="Arial"/>
          <w:sz w:val="20"/>
          <w:szCs w:val="20"/>
        </w:rPr>
      </w:pPr>
    </w:p>
    <w:p w:rsidR="008C4CE9" w:rsidRPr="00400750" w:rsidRDefault="008C4CE9" w:rsidP="006C51CD">
      <w:pPr>
        <w:pStyle w:val="NoSpacing"/>
        <w:ind w:left="720" w:hanging="360"/>
        <w:rPr>
          <w:rFonts w:ascii="Arial" w:hAnsi="Arial" w:cs="Arial"/>
          <w:sz w:val="20"/>
          <w:szCs w:val="20"/>
        </w:rPr>
      </w:pPr>
      <w:r>
        <w:rPr>
          <w:rFonts w:ascii="Arial" w:hAnsi="Arial" w:cs="Arial"/>
          <w:sz w:val="20"/>
          <w:szCs w:val="20"/>
        </w:rPr>
        <w:t>I.</w:t>
      </w:r>
      <w:r>
        <w:rPr>
          <w:rFonts w:ascii="Arial" w:hAnsi="Arial" w:cs="Arial"/>
          <w:sz w:val="20"/>
          <w:szCs w:val="20"/>
        </w:rPr>
        <w:tab/>
        <w:t>TRs</w:t>
      </w:r>
      <w:r w:rsidRPr="0044615A">
        <w:rPr>
          <w:rFonts w:ascii="Arial" w:hAnsi="Arial" w:cs="Arial"/>
          <w:sz w:val="20"/>
          <w:szCs w:val="20"/>
        </w:rPr>
        <w:t xml:space="preserve"> and </w:t>
      </w:r>
      <w:r>
        <w:rPr>
          <w:rFonts w:ascii="Arial" w:hAnsi="Arial" w:cs="Arial"/>
          <w:sz w:val="20"/>
          <w:szCs w:val="20"/>
        </w:rPr>
        <w:t xml:space="preserve">the cabling they support </w:t>
      </w:r>
      <w:r w:rsidRPr="0044615A">
        <w:rPr>
          <w:rFonts w:ascii="Arial" w:hAnsi="Arial" w:cs="Arial"/>
          <w:sz w:val="20"/>
          <w:szCs w:val="20"/>
        </w:rPr>
        <w:t>shall be separated</w:t>
      </w:r>
      <w:r>
        <w:rPr>
          <w:rFonts w:ascii="Arial" w:hAnsi="Arial" w:cs="Arial"/>
          <w:sz w:val="20"/>
          <w:szCs w:val="20"/>
        </w:rPr>
        <w:t xml:space="preserve"> </w:t>
      </w:r>
      <w:r w:rsidRPr="0044615A">
        <w:rPr>
          <w:rFonts w:ascii="Arial" w:hAnsi="Arial" w:cs="Arial"/>
          <w:sz w:val="20"/>
          <w:szCs w:val="20"/>
        </w:rPr>
        <w:t>from sources of electromagnetic interference such as induction devices, transformers, ballasts, power supplies, elevator equipment, generators, motors, X-ray</w:t>
      </w:r>
      <w:r>
        <w:rPr>
          <w:rFonts w:ascii="Arial" w:hAnsi="Arial" w:cs="Arial"/>
          <w:sz w:val="20"/>
          <w:szCs w:val="20"/>
        </w:rPr>
        <w:t xml:space="preserve"> generators, photo copiers, microwave ovens,</w:t>
      </w:r>
      <w:r w:rsidRPr="0044615A">
        <w:rPr>
          <w:rFonts w:ascii="Arial" w:hAnsi="Arial" w:cs="Arial"/>
          <w:sz w:val="20"/>
          <w:szCs w:val="20"/>
        </w:rPr>
        <w:t xml:space="preserve"> and similar equipment</w:t>
      </w:r>
      <w:r w:rsidR="00D80530">
        <w:rPr>
          <w:rFonts w:cs="Arial"/>
          <w:sz w:val="20"/>
        </w:rPr>
        <w:t xml:space="preserve"> </w:t>
      </w:r>
      <w:r w:rsidR="00D80530">
        <w:rPr>
          <w:rFonts w:ascii="Arial" w:hAnsi="Arial" w:cs="Arial"/>
          <w:sz w:val="20"/>
        </w:rPr>
        <w:t xml:space="preserve">nor </w:t>
      </w:r>
      <w:r w:rsidRPr="00400750">
        <w:rPr>
          <w:rFonts w:ascii="Arial" w:hAnsi="Arial" w:cs="Arial"/>
          <w:sz w:val="20"/>
          <w:szCs w:val="20"/>
        </w:rPr>
        <w:t>be located near sources of mechanical vibration.</w:t>
      </w:r>
    </w:p>
    <w:p w:rsidR="008C4CE9" w:rsidRDefault="008C4CE9" w:rsidP="00BC12CC">
      <w:pPr>
        <w:pStyle w:val="NoSpacing"/>
        <w:ind w:left="1080" w:hanging="360"/>
        <w:rPr>
          <w:rFonts w:ascii="Arial" w:hAnsi="Arial" w:cs="Arial"/>
          <w:sz w:val="20"/>
          <w:szCs w:val="20"/>
        </w:rPr>
      </w:pPr>
    </w:p>
    <w:p w:rsidR="008C4CE9" w:rsidRDefault="008C4CE9" w:rsidP="00F5276B">
      <w:pPr>
        <w:pStyle w:val="NoSpacing"/>
        <w:ind w:left="720" w:hanging="360"/>
        <w:rPr>
          <w:rFonts w:ascii="Arial" w:hAnsi="Arial" w:cs="Arial"/>
          <w:sz w:val="20"/>
          <w:szCs w:val="20"/>
        </w:rPr>
      </w:pPr>
      <w:r>
        <w:rPr>
          <w:rFonts w:ascii="Arial" w:hAnsi="Arial" w:cs="Arial"/>
          <w:sz w:val="20"/>
          <w:szCs w:val="20"/>
        </w:rPr>
        <w:t>J.</w:t>
      </w:r>
      <w:r>
        <w:rPr>
          <w:rFonts w:ascii="Arial" w:hAnsi="Arial" w:cs="Arial"/>
          <w:sz w:val="20"/>
          <w:szCs w:val="20"/>
        </w:rPr>
        <w:tab/>
        <w:t>The location of TRs</w:t>
      </w:r>
      <w:r w:rsidR="00D80530">
        <w:rPr>
          <w:rFonts w:ascii="Arial" w:hAnsi="Arial" w:cs="Arial"/>
          <w:sz w:val="20"/>
          <w:szCs w:val="20"/>
        </w:rPr>
        <w:t xml:space="preserve"> </w:t>
      </w:r>
      <w:r>
        <w:rPr>
          <w:rFonts w:ascii="Arial" w:hAnsi="Arial" w:cs="Arial"/>
          <w:sz w:val="20"/>
          <w:szCs w:val="20"/>
        </w:rPr>
        <w:t xml:space="preserve">shall allow </w:t>
      </w:r>
      <w:r w:rsidRPr="006A2A02">
        <w:rPr>
          <w:rFonts w:ascii="Arial" w:hAnsi="Arial" w:cs="Arial"/>
          <w:sz w:val="20"/>
          <w:szCs w:val="20"/>
        </w:rPr>
        <w:t xml:space="preserve">easy access to </w:t>
      </w:r>
      <w:r>
        <w:rPr>
          <w:rFonts w:ascii="Arial" w:hAnsi="Arial" w:cs="Arial"/>
          <w:sz w:val="20"/>
          <w:szCs w:val="20"/>
        </w:rPr>
        <w:t xml:space="preserve">cable </w:t>
      </w:r>
      <w:r w:rsidRPr="006A2A02">
        <w:rPr>
          <w:rFonts w:ascii="Arial" w:hAnsi="Arial" w:cs="Arial"/>
          <w:sz w:val="20"/>
          <w:szCs w:val="20"/>
        </w:rPr>
        <w:t>distribution pathways.</w:t>
      </w:r>
    </w:p>
    <w:p w:rsidR="008C4CE9" w:rsidRDefault="008C4CE9" w:rsidP="00C54B05">
      <w:pPr>
        <w:pStyle w:val="Level3"/>
        <w:ind w:left="720"/>
        <w:rPr>
          <w:rFonts w:cs="Arial"/>
          <w:sz w:val="20"/>
        </w:rPr>
      </w:pPr>
    </w:p>
    <w:p w:rsidR="008C4CE9" w:rsidRPr="00400750" w:rsidRDefault="008C4CE9" w:rsidP="00C54B05">
      <w:pPr>
        <w:pStyle w:val="NoSpacing"/>
        <w:ind w:left="720" w:hanging="360"/>
        <w:rPr>
          <w:rFonts w:ascii="Arial" w:hAnsi="Arial" w:cs="Arial"/>
          <w:sz w:val="20"/>
          <w:szCs w:val="20"/>
        </w:rPr>
      </w:pPr>
      <w:r>
        <w:rPr>
          <w:rFonts w:ascii="Arial" w:hAnsi="Arial" w:cs="Arial"/>
          <w:sz w:val="20"/>
          <w:szCs w:val="20"/>
        </w:rPr>
        <w:t>K.</w:t>
      </w:r>
      <w:r>
        <w:rPr>
          <w:rFonts w:ascii="Arial" w:hAnsi="Arial" w:cs="Arial"/>
          <w:sz w:val="20"/>
          <w:szCs w:val="20"/>
        </w:rPr>
        <w:tab/>
        <w:t xml:space="preserve">TRs shall not be </w:t>
      </w:r>
      <w:r w:rsidRPr="00400750">
        <w:rPr>
          <w:rFonts w:ascii="Arial" w:hAnsi="Arial" w:cs="Arial"/>
          <w:sz w:val="20"/>
          <w:szCs w:val="20"/>
        </w:rPr>
        <w:t>located in any place that may be subject to water or steam infiltration, humidity from nearby water or steam, heat</w:t>
      </w:r>
      <w:r>
        <w:rPr>
          <w:rFonts w:ascii="Arial" w:hAnsi="Arial" w:cs="Arial"/>
          <w:sz w:val="20"/>
          <w:szCs w:val="20"/>
        </w:rPr>
        <w:t>,</w:t>
      </w:r>
      <w:r w:rsidRPr="00400750">
        <w:rPr>
          <w:rFonts w:ascii="Arial" w:hAnsi="Arial" w:cs="Arial"/>
          <w:sz w:val="20"/>
          <w:szCs w:val="20"/>
        </w:rPr>
        <w:t xml:space="preserve"> and any other corrosive atmospher</w:t>
      </w:r>
      <w:r w:rsidR="000A434B">
        <w:rPr>
          <w:rFonts w:ascii="Arial" w:hAnsi="Arial" w:cs="Arial"/>
          <w:sz w:val="20"/>
          <w:szCs w:val="20"/>
        </w:rPr>
        <w:t>ic or environmental conditions.</w:t>
      </w:r>
    </w:p>
    <w:p w:rsidR="008C4CE9" w:rsidRDefault="008C4CE9" w:rsidP="00BC12CC">
      <w:pPr>
        <w:pStyle w:val="NoSpacing"/>
        <w:ind w:left="1080" w:hanging="360"/>
        <w:rPr>
          <w:rFonts w:ascii="Arial" w:hAnsi="Arial" w:cs="Arial"/>
          <w:sz w:val="20"/>
          <w:szCs w:val="20"/>
        </w:rPr>
      </w:pPr>
    </w:p>
    <w:p w:rsidR="008C4CE9" w:rsidRPr="0044615A" w:rsidRDefault="008C4CE9" w:rsidP="00E05A75">
      <w:pPr>
        <w:pStyle w:val="NoSpacing"/>
        <w:ind w:left="36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TR </w:t>
      </w:r>
      <w:r w:rsidRPr="0044615A">
        <w:rPr>
          <w:rFonts w:ascii="Arial" w:hAnsi="Arial" w:cs="Arial"/>
          <w:sz w:val="20"/>
          <w:szCs w:val="20"/>
        </w:rPr>
        <w:t xml:space="preserve">ROOM </w:t>
      </w:r>
      <w:r>
        <w:rPr>
          <w:rFonts w:ascii="Arial" w:hAnsi="Arial" w:cs="Arial"/>
          <w:sz w:val="20"/>
          <w:szCs w:val="20"/>
        </w:rPr>
        <w:t xml:space="preserve">CONSTRUCTION GUIDELINES </w:t>
      </w:r>
    </w:p>
    <w:p w:rsidR="008C4CE9" w:rsidRDefault="008C4CE9" w:rsidP="00E05A75">
      <w:pPr>
        <w:pStyle w:val="NoSpacing"/>
        <w:ind w:left="720" w:hanging="360"/>
        <w:rPr>
          <w:rFonts w:ascii="Arial" w:hAnsi="Arial" w:cs="Arial"/>
          <w:sz w:val="20"/>
          <w:szCs w:val="20"/>
        </w:rPr>
      </w:pPr>
    </w:p>
    <w:p w:rsidR="008C4CE9" w:rsidRDefault="008C4CE9" w:rsidP="00E05A75">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t>Enclosing Walls</w:t>
      </w:r>
    </w:p>
    <w:p w:rsidR="008C4CE9" w:rsidRDefault="008C4CE9" w:rsidP="00E05A75">
      <w:pPr>
        <w:pStyle w:val="NoSpacing"/>
        <w:ind w:left="720" w:hanging="360"/>
        <w:rPr>
          <w:rFonts w:ascii="Arial" w:hAnsi="Arial" w:cs="Arial"/>
          <w:sz w:val="20"/>
          <w:szCs w:val="20"/>
        </w:rPr>
      </w:pPr>
      <w:r w:rsidRPr="0044615A">
        <w:rPr>
          <w:rFonts w:ascii="Arial" w:hAnsi="Arial" w:cs="Arial"/>
          <w:sz w:val="20"/>
          <w:szCs w:val="20"/>
        </w:rPr>
        <w:t xml:space="preserve"> </w:t>
      </w:r>
    </w:p>
    <w:p w:rsidR="008C4CE9" w:rsidRDefault="008C4CE9" w:rsidP="00E05A75">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TR walls shall </w:t>
      </w:r>
      <w:r w:rsidRPr="0044615A">
        <w:rPr>
          <w:rFonts w:ascii="Arial" w:hAnsi="Arial" w:cs="Arial"/>
          <w:sz w:val="20"/>
          <w:szCs w:val="20"/>
        </w:rPr>
        <w:t>extend</w:t>
      </w:r>
      <w:r>
        <w:rPr>
          <w:rFonts w:ascii="Arial" w:hAnsi="Arial" w:cs="Arial"/>
          <w:sz w:val="20"/>
          <w:szCs w:val="20"/>
        </w:rPr>
        <w:t xml:space="preserve"> </w:t>
      </w:r>
      <w:r w:rsidRPr="0044615A">
        <w:rPr>
          <w:rFonts w:ascii="Arial" w:hAnsi="Arial" w:cs="Arial"/>
          <w:sz w:val="20"/>
          <w:szCs w:val="20"/>
        </w:rPr>
        <w:t xml:space="preserve">to the structural </w:t>
      </w:r>
      <w:r>
        <w:rPr>
          <w:rFonts w:ascii="Arial" w:hAnsi="Arial" w:cs="Arial"/>
          <w:sz w:val="20"/>
          <w:szCs w:val="20"/>
        </w:rPr>
        <w:t xml:space="preserve">ceiling </w:t>
      </w:r>
      <w:r w:rsidRPr="0044615A">
        <w:rPr>
          <w:rFonts w:ascii="Arial" w:hAnsi="Arial" w:cs="Arial"/>
          <w:sz w:val="20"/>
          <w:szCs w:val="20"/>
        </w:rPr>
        <w:t>above</w:t>
      </w:r>
      <w:r>
        <w:rPr>
          <w:rFonts w:ascii="Arial" w:hAnsi="Arial" w:cs="Arial"/>
          <w:sz w:val="20"/>
          <w:szCs w:val="20"/>
        </w:rPr>
        <w:t>.</w:t>
      </w:r>
    </w:p>
    <w:p w:rsidR="008C4CE9" w:rsidRDefault="008C4CE9" w:rsidP="00E05A75">
      <w:pPr>
        <w:pStyle w:val="NoSpacing"/>
        <w:ind w:left="1080" w:hanging="360"/>
        <w:rPr>
          <w:rFonts w:ascii="Arial" w:hAnsi="Arial" w:cs="Arial"/>
          <w:sz w:val="20"/>
          <w:szCs w:val="20"/>
        </w:rPr>
      </w:pPr>
    </w:p>
    <w:p w:rsidR="008C4CE9" w:rsidRDefault="008C4CE9" w:rsidP="00E05A75">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Fire rating of TR walls shall meet all requirements of the A.H.J.</w:t>
      </w:r>
    </w:p>
    <w:p w:rsidR="008C4CE9" w:rsidRDefault="008C4CE9" w:rsidP="00E05A75">
      <w:pPr>
        <w:pStyle w:val="NoSpacing"/>
        <w:ind w:left="1080" w:hanging="360"/>
        <w:rPr>
          <w:rFonts w:ascii="Arial" w:hAnsi="Arial" w:cs="Arial"/>
          <w:sz w:val="20"/>
          <w:szCs w:val="20"/>
        </w:rPr>
      </w:pPr>
    </w:p>
    <w:p w:rsidR="008C4CE9" w:rsidRPr="0044615A" w:rsidRDefault="008C4CE9" w:rsidP="00E05A75">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r>
      <w:r w:rsidR="000565FA">
        <w:rPr>
          <w:rFonts w:ascii="Arial" w:hAnsi="Arial" w:cs="Arial"/>
          <w:sz w:val="20"/>
          <w:szCs w:val="20"/>
        </w:rPr>
        <w:t>P</w:t>
      </w:r>
      <w:r>
        <w:rPr>
          <w:rFonts w:ascii="Arial" w:hAnsi="Arial" w:cs="Arial"/>
          <w:sz w:val="20"/>
          <w:szCs w:val="20"/>
        </w:rPr>
        <w:t>enetration of rated TR walls</w:t>
      </w:r>
      <w:r w:rsidR="00E36740">
        <w:rPr>
          <w:rFonts w:ascii="Arial" w:hAnsi="Arial" w:cs="Arial"/>
          <w:sz w:val="20"/>
          <w:szCs w:val="20"/>
        </w:rPr>
        <w:t xml:space="preserve"> s</w:t>
      </w:r>
      <w:r>
        <w:rPr>
          <w:rFonts w:ascii="Arial" w:hAnsi="Arial" w:cs="Arial"/>
          <w:sz w:val="20"/>
          <w:szCs w:val="20"/>
        </w:rPr>
        <w:t xml:space="preserve">hall be fire stopped. </w:t>
      </w:r>
    </w:p>
    <w:p w:rsidR="008C4CE9" w:rsidRPr="0044615A" w:rsidRDefault="008C4CE9" w:rsidP="00E05A75">
      <w:pPr>
        <w:pStyle w:val="NoSpacing"/>
        <w:ind w:left="720" w:hanging="360"/>
        <w:rPr>
          <w:rFonts w:ascii="Arial" w:hAnsi="Arial" w:cs="Arial"/>
          <w:sz w:val="20"/>
          <w:szCs w:val="20"/>
        </w:rPr>
      </w:pPr>
    </w:p>
    <w:p w:rsidR="008C4CE9" w:rsidRPr="0044615A" w:rsidRDefault="008C4CE9" w:rsidP="00E05A75">
      <w:pPr>
        <w:pStyle w:val="NoSpacing"/>
        <w:ind w:left="720" w:hanging="360"/>
        <w:rPr>
          <w:rFonts w:ascii="Arial" w:hAnsi="Arial" w:cs="Arial"/>
          <w:sz w:val="20"/>
          <w:szCs w:val="20"/>
        </w:rPr>
      </w:pPr>
      <w:r>
        <w:rPr>
          <w:rFonts w:ascii="Arial" w:hAnsi="Arial" w:cs="Arial"/>
          <w:sz w:val="20"/>
          <w:szCs w:val="20"/>
        </w:rPr>
        <w:t>B</w:t>
      </w:r>
      <w:r w:rsidRPr="0044615A">
        <w:rPr>
          <w:rFonts w:ascii="Arial" w:hAnsi="Arial" w:cs="Arial"/>
          <w:sz w:val="20"/>
          <w:szCs w:val="20"/>
        </w:rPr>
        <w:t xml:space="preserve">. </w:t>
      </w:r>
      <w:r>
        <w:rPr>
          <w:rFonts w:ascii="Arial" w:hAnsi="Arial" w:cs="Arial"/>
          <w:sz w:val="20"/>
          <w:szCs w:val="20"/>
        </w:rPr>
        <w:tab/>
      </w:r>
      <w:r w:rsidRPr="0044615A">
        <w:rPr>
          <w:rFonts w:ascii="Arial" w:hAnsi="Arial" w:cs="Arial"/>
          <w:sz w:val="20"/>
          <w:szCs w:val="20"/>
        </w:rPr>
        <w:t>Ceiling: A suspended</w:t>
      </w:r>
      <w:r>
        <w:rPr>
          <w:rFonts w:ascii="Arial" w:hAnsi="Arial" w:cs="Arial"/>
          <w:sz w:val="20"/>
          <w:szCs w:val="20"/>
        </w:rPr>
        <w:t xml:space="preserve">, false, lay-in, or hard lid ceiling shall not be installed over any TR floor space.  </w:t>
      </w:r>
      <w:r w:rsidRPr="0044615A">
        <w:rPr>
          <w:rFonts w:ascii="Arial" w:hAnsi="Arial" w:cs="Arial"/>
          <w:sz w:val="20"/>
          <w:szCs w:val="20"/>
        </w:rPr>
        <w:t xml:space="preserve">Minimum clear </w:t>
      </w:r>
      <w:r>
        <w:rPr>
          <w:rFonts w:ascii="Arial" w:hAnsi="Arial" w:cs="Arial"/>
          <w:sz w:val="20"/>
          <w:szCs w:val="20"/>
        </w:rPr>
        <w:t xml:space="preserve">ceiling </w:t>
      </w:r>
      <w:r w:rsidRPr="0044615A">
        <w:rPr>
          <w:rFonts w:ascii="Arial" w:hAnsi="Arial" w:cs="Arial"/>
          <w:sz w:val="20"/>
          <w:szCs w:val="20"/>
        </w:rPr>
        <w:t xml:space="preserve">height shall be </w:t>
      </w:r>
      <w:r>
        <w:rPr>
          <w:rFonts w:ascii="Arial" w:hAnsi="Arial" w:cs="Arial"/>
          <w:sz w:val="20"/>
          <w:szCs w:val="20"/>
        </w:rPr>
        <w:t>10 feet (</w:t>
      </w:r>
      <w:r w:rsidRPr="0044615A">
        <w:rPr>
          <w:rFonts w:ascii="Arial" w:hAnsi="Arial" w:cs="Arial"/>
          <w:sz w:val="20"/>
          <w:szCs w:val="20"/>
        </w:rPr>
        <w:t>10'</w:t>
      </w:r>
      <w:r>
        <w:rPr>
          <w:rFonts w:ascii="Arial" w:hAnsi="Arial" w:cs="Arial"/>
          <w:sz w:val="20"/>
          <w:szCs w:val="20"/>
        </w:rPr>
        <w:t>)</w:t>
      </w:r>
      <w:r w:rsidRPr="0044615A">
        <w:rPr>
          <w:rFonts w:ascii="Arial" w:hAnsi="Arial" w:cs="Arial"/>
          <w:sz w:val="20"/>
          <w:szCs w:val="20"/>
        </w:rPr>
        <w:t>.</w:t>
      </w:r>
    </w:p>
    <w:p w:rsidR="008C4CE9" w:rsidRPr="0044615A" w:rsidRDefault="008C4CE9" w:rsidP="00E05A75">
      <w:pPr>
        <w:pStyle w:val="NoSpacing"/>
        <w:ind w:left="720" w:hanging="360"/>
        <w:rPr>
          <w:rFonts w:ascii="Arial" w:hAnsi="Arial" w:cs="Arial"/>
          <w:sz w:val="20"/>
          <w:szCs w:val="20"/>
        </w:rPr>
      </w:pPr>
    </w:p>
    <w:p w:rsidR="008C4CE9" w:rsidRDefault="008C4CE9" w:rsidP="00E05A75">
      <w:pPr>
        <w:pStyle w:val="NoSpacing"/>
        <w:ind w:left="720" w:hanging="360"/>
        <w:rPr>
          <w:rFonts w:ascii="Arial" w:hAnsi="Arial" w:cs="Arial"/>
          <w:sz w:val="20"/>
          <w:szCs w:val="20"/>
        </w:rPr>
      </w:pPr>
      <w:r>
        <w:rPr>
          <w:rFonts w:ascii="Arial" w:hAnsi="Arial" w:cs="Arial"/>
          <w:sz w:val="20"/>
          <w:szCs w:val="20"/>
        </w:rPr>
        <w:t>C</w:t>
      </w:r>
      <w:r w:rsidRPr="0044615A">
        <w:rPr>
          <w:rFonts w:ascii="Arial" w:hAnsi="Arial" w:cs="Arial"/>
          <w:sz w:val="20"/>
          <w:szCs w:val="20"/>
        </w:rPr>
        <w:t xml:space="preserve">. </w:t>
      </w:r>
      <w:r>
        <w:rPr>
          <w:rFonts w:ascii="Arial" w:hAnsi="Arial" w:cs="Arial"/>
          <w:sz w:val="20"/>
          <w:szCs w:val="20"/>
        </w:rPr>
        <w:tab/>
        <w:t>Floor</w:t>
      </w:r>
    </w:p>
    <w:p w:rsidR="008C4CE9" w:rsidRDefault="008C4CE9" w:rsidP="00E05A75">
      <w:pPr>
        <w:pStyle w:val="NoSpacing"/>
        <w:ind w:left="720" w:hanging="360"/>
        <w:rPr>
          <w:rFonts w:ascii="Arial" w:hAnsi="Arial" w:cs="Arial"/>
          <w:sz w:val="20"/>
          <w:szCs w:val="20"/>
        </w:rPr>
      </w:pPr>
    </w:p>
    <w:p w:rsidR="008C4CE9" w:rsidRDefault="008C4CE9" w:rsidP="006225AD">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Do not design raised floor systems for TRs whatever set of functions they perform.  TR floors should be floor slab, no raised or false floor.</w:t>
      </w:r>
    </w:p>
    <w:p w:rsidR="008C4CE9" w:rsidRDefault="008C4CE9" w:rsidP="006225AD">
      <w:pPr>
        <w:pStyle w:val="NoSpacing"/>
        <w:ind w:left="1080" w:hanging="360"/>
        <w:rPr>
          <w:rFonts w:ascii="Arial" w:hAnsi="Arial" w:cs="Arial"/>
          <w:sz w:val="20"/>
          <w:szCs w:val="20"/>
        </w:rPr>
      </w:pPr>
    </w:p>
    <w:p w:rsidR="008C4CE9" w:rsidRPr="0044615A" w:rsidRDefault="008C4CE9" w:rsidP="006225AD">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44615A">
        <w:rPr>
          <w:rFonts w:ascii="Arial" w:hAnsi="Arial" w:cs="Arial"/>
          <w:sz w:val="20"/>
          <w:szCs w:val="20"/>
        </w:rPr>
        <w:t xml:space="preserve">Floor finish shall be smooth, dust-free, and not susceptible to static electricity build-up. Acceptable finishes </w:t>
      </w:r>
      <w:r>
        <w:rPr>
          <w:rFonts w:ascii="Arial" w:hAnsi="Arial" w:cs="Arial"/>
          <w:sz w:val="20"/>
          <w:szCs w:val="20"/>
        </w:rPr>
        <w:t xml:space="preserve">are low static </w:t>
      </w:r>
      <w:r w:rsidRPr="0044615A">
        <w:rPr>
          <w:rFonts w:ascii="Arial" w:hAnsi="Arial" w:cs="Arial"/>
          <w:sz w:val="20"/>
          <w:szCs w:val="20"/>
        </w:rPr>
        <w:t>composition tile</w:t>
      </w:r>
      <w:r>
        <w:rPr>
          <w:rFonts w:ascii="Arial" w:hAnsi="Arial" w:cs="Arial"/>
          <w:sz w:val="20"/>
          <w:szCs w:val="20"/>
        </w:rPr>
        <w:t>, static dissipating tile (SDT),</w:t>
      </w:r>
      <w:r w:rsidRPr="0044615A">
        <w:rPr>
          <w:rFonts w:ascii="Arial" w:hAnsi="Arial" w:cs="Arial"/>
          <w:sz w:val="20"/>
          <w:szCs w:val="20"/>
        </w:rPr>
        <w:t xml:space="preserve"> or sealed concrete.</w:t>
      </w:r>
    </w:p>
    <w:p w:rsidR="008C4CE9" w:rsidRPr="0044615A" w:rsidRDefault="008C4CE9" w:rsidP="00E05A75">
      <w:pPr>
        <w:pStyle w:val="NoSpacing"/>
        <w:ind w:left="720" w:hanging="360"/>
        <w:rPr>
          <w:rFonts w:ascii="Arial" w:hAnsi="Arial" w:cs="Arial"/>
          <w:sz w:val="20"/>
          <w:szCs w:val="20"/>
        </w:rPr>
      </w:pPr>
    </w:p>
    <w:p w:rsidR="008C4CE9" w:rsidRDefault="008C4CE9" w:rsidP="00E05A75">
      <w:pPr>
        <w:pStyle w:val="NoSpacing"/>
        <w:ind w:left="720" w:hanging="360"/>
        <w:rPr>
          <w:rFonts w:ascii="Arial" w:hAnsi="Arial" w:cs="Arial"/>
          <w:sz w:val="20"/>
          <w:szCs w:val="20"/>
        </w:rPr>
      </w:pPr>
      <w:r>
        <w:rPr>
          <w:rFonts w:ascii="Arial" w:hAnsi="Arial" w:cs="Arial"/>
          <w:sz w:val="20"/>
          <w:szCs w:val="20"/>
        </w:rPr>
        <w:t>D</w:t>
      </w:r>
      <w:r w:rsidRPr="0044615A">
        <w:rPr>
          <w:rFonts w:ascii="Arial" w:hAnsi="Arial" w:cs="Arial"/>
          <w:sz w:val="20"/>
          <w:szCs w:val="20"/>
        </w:rPr>
        <w:t xml:space="preserve">. </w:t>
      </w:r>
      <w:r>
        <w:rPr>
          <w:rFonts w:ascii="Arial" w:hAnsi="Arial" w:cs="Arial"/>
          <w:sz w:val="20"/>
          <w:szCs w:val="20"/>
        </w:rPr>
        <w:tab/>
      </w:r>
      <w:r w:rsidRPr="0044615A">
        <w:rPr>
          <w:rFonts w:ascii="Arial" w:hAnsi="Arial" w:cs="Arial"/>
          <w:sz w:val="20"/>
          <w:szCs w:val="20"/>
        </w:rPr>
        <w:t>Door: Provide 3</w:t>
      </w:r>
      <w:r>
        <w:rPr>
          <w:rFonts w:ascii="Arial" w:hAnsi="Arial" w:cs="Arial"/>
          <w:sz w:val="20"/>
          <w:szCs w:val="20"/>
        </w:rPr>
        <w:t xml:space="preserve"> ft. 0 in. wide X 7 ft. 0 in.</w:t>
      </w:r>
      <w:r w:rsidRPr="0044615A">
        <w:rPr>
          <w:rFonts w:ascii="Arial" w:hAnsi="Arial" w:cs="Arial"/>
          <w:sz w:val="20"/>
          <w:szCs w:val="20"/>
        </w:rPr>
        <w:t xml:space="preserve"> high door, opening</w:t>
      </w:r>
      <w:r>
        <w:rPr>
          <w:rFonts w:ascii="Arial" w:hAnsi="Arial" w:cs="Arial"/>
          <w:sz w:val="20"/>
          <w:szCs w:val="20"/>
        </w:rPr>
        <w:t xml:space="preserve"> outward</w:t>
      </w:r>
      <w:ins w:id="11" w:author="ITS" w:date="2011-08-23T15:28:00Z">
        <w:r w:rsidR="00F97F9B">
          <w:rPr>
            <w:rFonts w:ascii="Arial" w:hAnsi="Arial" w:cs="Arial"/>
            <w:sz w:val="20"/>
            <w:szCs w:val="20"/>
          </w:rPr>
          <w:t>,</w:t>
        </w:r>
      </w:ins>
      <w:r>
        <w:rPr>
          <w:rFonts w:ascii="Arial" w:hAnsi="Arial" w:cs="Arial"/>
          <w:sz w:val="20"/>
          <w:szCs w:val="20"/>
        </w:rPr>
        <w:t xml:space="preserve"> with a card reader lock that supports brass key access for emergency use</w:t>
      </w:r>
      <w:r w:rsidR="003F6AB6">
        <w:rPr>
          <w:rFonts w:ascii="Arial" w:hAnsi="Arial" w:cs="Arial"/>
          <w:sz w:val="20"/>
          <w:szCs w:val="20"/>
        </w:rPr>
        <w:t>.</w:t>
      </w:r>
    </w:p>
    <w:p w:rsidR="003F6AB6" w:rsidRPr="0044615A" w:rsidRDefault="003F6AB6" w:rsidP="00E05A75">
      <w:pPr>
        <w:pStyle w:val="NoSpacing"/>
        <w:ind w:left="720" w:hanging="360"/>
        <w:rPr>
          <w:rFonts w:ascii="Arial" w:hAnsi="Arial" w:cs="Arial"/>
          <w:sz w:val="20"/>
          <w:szCs w:val="20"/>
        </w:rPr>
      </w:pPr>
    </w:p>
    <w:p w:rsidR="008C4CE9" w:rsidRPr="0044615A" w:rsidRDefault="008C4CE9" w:rsidP="00E05A75">
      <w:pPr>
        <w:pStyle w:val="NoSpacing"/>
        <w:ind w:left="720" w:hanging="360"/>
        <w:rPr>
          <w:rFonts w:ascii="Arial" w:hAnsi="Arial" w:cs="Arial"/>
          <w:sz w:val="20"/>
          <w:szCs w:val="20"/>
        </w:rPr>
      </w:pPr>
      <w:r>
        <w:rPr>
          <w:rFonts w:ascii="Arial" w:hAnsi="Arial" w:cs="Arial"/>
          <w:sz w:val="20"/>
          <w:szCs w:val="20"/>
        </w:rPr>
        <w:t>E</w:t>
      </w:r>
      <w:r w:rsidRPr="0044615A">
        <w:rPr>
          <w:rFonts w:ascii="Arial" w:hAnsi="Arial" w:cs="Arial"/>
          <w:sz w:val="20"/>
          <w:szCs w:val="20"/>
        </w:rPr>
        <w:t xml:space="preserve">. </w:t>
      </w:r>
      <w:r>
        <w:rPr>
          <w:rFonts w:ascii="Arial" w:hAnsi="Arial" w:cs="Arial"/>
          <w:sz w:val="20"/>
          <w:szCs w:val="20"/>
        </w:rPr>
        <w:tab/>
      </w:r>
      <w:r w:rsidRPr="0044615A">
        <w:rPr>
          <w:rFonts w:ascii="Arial" w:hAnsi="Arial" w:cs="Arial"/>
          <w:sz w:val="20"/>
          <w:szCs w:val="20"/>
        </w:rPr>
        <w:t xml:space="preserve">Windows: </w:t>
      </w:r>
      <w:r>
        <w:rPr>
          <w:rFonts w:ascii="Arial" w:hAnsi="Arial" w:cs="Arial"/>
          <w:sz w:val="20"/>
          <w:szCs w:val="20"/>
        </w:rPr>
        <w:t>TRs</w:t>
      </w:r>
      <w:r w:rsidRPr="0044615A">
        <w:rPr>
          <w:rFonts w:ascii="Arial" w:hAnsi="Arial" w:cs="Arial"/>
          <w:sz w:val="20"/>
          <w:szCs w:val="20"/>
        </w:rPr>
        <w:t xml:space="preserve"> shall not have windows.</w:t>
      </w:r>
    </w:p>
    <w:p w:rsidR="008C4CE9" w:rsidRPr="0044615A" w:rsidRDefault="008C4CE9" w:rsidP="00E05A75">
      <w:pPr>
        <w:pStyle w:val="NoSpacing"/>
        <w:ind w:left="720" w:hanging="360"/>
        <w:rPr>
          <w:rFonts w:ascii="Arial" w:hAnsi="Arial" w:cs="Arial"/>
          <w:sz w:val="20"/>
          <w:szCs w:val="20"/>
        </w:rPr>
      </w:pPr>
    </w:p>
    <w:p w:rsidR="008C4CE9" w:rsidRPr="0044615A" w:rsidRDefault="008C4CE9" w:rsidP="00E05A75">
      <w:pPr>
        <w:pStyle w:val="NoSpacing"/>
        <w:ind w:left="720" w:hanging="360"/>
        <w:rPr>
          <w:rFonts w:ascii="Arial" w:hAnsi="Arial" w:cs="Arial"/>
          <w:sz w:val="20"/>
          <w:szCs w:val="20"/>
        </w:rPr>
      </w:pPr>
      <w:r>
        <w:rPr>
          <w:rFonts w:ascii="Arial" w:hAnsi="Arial" w:cs="Arial"/>
          <w:sz w:val="20"/>
          <w:szCs w:val="20"/>
        </w:rPr>
        <w:t>F</w:t>
      </w:r>
      <w:r w:rsidRPr="0044615A">
        <w:rPr>
          <w:rFonts w:ascii="Arial" w:hAnsi="Arial" w:cs="Arial"/>
          <w:sz w:val="20"/>
          <w:szCs w:val="20"/>
        </w:rPr>
        <w:t xml:space="preserve">. </w:t>
      </w:r>
      <w:r>
        <w:rPr>
          <w:rFonts w:ascii="Arial" w:hAnsi="Arial" w:cs="Arial"/>
          <w:sz w:val="20"/>
          <w:szCs w:val="20"/>
        </w:rPr>
        <w:tab/>
      </w:r>
      <w:r w:rsidRPr="0044615A">
        <w:rPr>
          <w:rFonts w:ascii="Arial" w:hAnsi="Arial" w:cs="Arial"/>
          <w:sz w:val="20"/>
          <w:szCs w:val="20"/>
        </w:rPr>
        <w:t>Water Infiltration: Measures must be taken to prevent water intrusion.</w:t>
      </w:r>
      <w:r>
        <w:rPr>
          <w:rFonts w:ascii="Arial" w:hAnsi="Arial" w:cs="Arial"/>
          <w:sz w:val="20"/>
          <w:szCs w:val="20"/>
        </w:rPr>
        <w:t xml:space="preserve"> </w:t>
      </w:r>
      <w:r w:rsidRPr="0044615A">
        <w:rPr>
          <w:rFonts w:ascii="Arial" w:hAnsi="Arial" w:cs="Arial"/>
          <w:sz w:val="20"/>
          <w:szCs w:val="20"/>
        </w:rPr>
        <w:t xml:space="preserve"> Water</w:t>
      </w:r>
      <w:r>
        <w:rPr>
          <w:rFonts w:ascii="Arial" w:hAnsi="Arial" w:cs="Arial"/>
          <w:sz w:val="20"/>
          <w:szCs w:val="20"/>
        </w:rPr>
        <w:t>, sewer, chemical,</w:t>
      </w:r>
      <w:r w:rsidRPr="0044615A">
        <w:rPr>
          <w:rFonts w:ascii="Arial" w:hAnsi="Arial" w:cs="Arial"/>
          <w:sz w:val="20"/>
          <w:szCs w:val="20"/>
        </w:rPr>
        <w:t xml:space="preserve"> or drain piping</w:t>
      </w:r>
      <w:r>
        <w:rPr>
          <w:rFonts w:ascii="Arial" w:hAnsi="Arial" w:cs="Arial"/>
          <w:sz w:val="20"/>
          <w:szCs w:val="20"/>
        </w:rPr>
        <w:t xml:space="preserve"> of any kind</w:t>
      </w:r>
      <w:r w:rsidRPr="0044615A">
        <w:rPr>
          <w:rFonts w:ascii="Arial" w:hAnsi="Arial" w:cs="Arial"/>
          <w:sz w:val="20"/>
          <w:szCs w:val="20"/>
        </w:rPr>
        <w:t xml:space="preserve"> shall not be </w:t>
      </w:r>
      <w:r>
        <w:rPr>
          <w:rFonts w:ascii="Arial" w:hAnsi="Arial" w:cs="Arial"/>
          <w:sz w:val="20"/>
          <w:szCs w:val="20"/>
        </w:rPr>
        <w:t>routed through/within a TR</w:t>
      </w:r>
      <w:r w:rsidRPr="0044615A">
        <w:rPr>
          <w:rFonts w:ascii="Arial" w:hAnsi="Arial" w:cs="Arial"/>
          <w:sz w:val="20"/>
          <w:szCs w:val="20"/>
        </w:rPr>
        <w:t>.</w:t>
      </w:r>
    </w:p>
    <w:p w:rsidR="008C4CE9" w:rsidRPr="0044615A" w:rsidRDefault="008C4CE9" w:rsidP="00E05A75">
      <w:pPr>
        <w:pStyle w:val="NoSpacing"/>
        <w:ind w:left="720" w:hanging="360"/>
        <w:rPr>
          <w:rFonts w:ascii="Arial" w:hAnsi="Arial" w:cs="Arial"/>
          <w:sz w:val="20"/>
          <w:szCs w:val="20"/>
        </w:rPr>
      </w:pPr>
    </w:p>
    <w:p w:rsidR="008C4CE9" w:rsidRDefault="008C4CE9" w:rsidP="00E05A75">
      <w:pPr>
        <w:pStyle w:val="NoSpacing"/>
        <w:ind w:left="720" w:hanging="360"/>
        <w:rPr>
          <w:rFonts w:ascii="Arial" w:hAnsi="Arial" w:cs="Arial"/>
          <w:sz w:val="20"/>
          <w:szCs w:val="20"/>
        </w:rPr>
      </w:pPr>
      <w:r>
        <w:rPr>
          <w:rFonts w:ascii="Arial" w:hAnsi="Arial" w:cs="Arial"/>
          <w:sz w:val="20"/>
          <w:szCs w:val="20"/>
        </w:rPr>
        <w:t>G</w:t>
      </w:r>
      <w:r w:rsidRPr="0044615A">
        <w:rPr>
          <w:rFonts w:ascii="Arial" w:hAnsi="Arial" w:cs="Arial"/>
          <w:sz w:val="20"/>
          <w:szCs w:val="20"/>
        </w:rPr>
        <w:t xml:space="preserve">. </w:t>
      </w:r>
      <w:r>
        <w:rPr>
          <w:rFonts w:ascii="Arial" w:hAnsi="Arial" w:cs="Arial"/>
          <w:sz w:val="20"/>
          <w:szCs w:val="20"/>
        </w:rPr>
        <w:tab/>
      </w:r>
      <w:r w:rsidRPr="0044615A">
        <w:rPr>
          <w:rFonts w:ascii="Arial" w:hAnsi="Arial" w:cs="Arial"/>
          <w:sz w:val="20"/>
          <w:szCs w:val="20"/>
        </w:rPr>
        <w:t xml:space="preserve">Sprinkler Systems: </w:t>
      </w:r>
      <w:r>
        <w:rPr>
          <w:rFonts w:ascii="Arial" w:hAnsi="Arial" w:cs="Arial"/>
          <w:sz w:val="20"/>
          <w:szCs w:val="20"/>
        </w:rPr>
        <w:t xml:space="preserve">If codes require fire protection sprinkler system heads within a TR, the sprinkler heads </w:t>
      </w:r>
      <w:r w:rsidRPr="0044615A">
        <w:rPr>
          <w:rFonts w:ascii="Arial" w:hAnsi="Arial" w:cs="Arial"/>
          <w:sz w:val="20"/>
          <w:szCs w:val="20"/>
        </w:rPr>
        <w:t>shall be the high heat</w:t>
      </w:r>
      <w:r>
        <w:rPr>
          <w:rFonts w:ascii="Arial" w:hAnsi="Arial" w:cs="Arial"/>
          <w:sz w:val="20"/>
          <w:szCs w:val="20"/>
        </w:rPr>
        <w:t xml:space="preserve"> </w:t>
      </w:r>
      <w:r w:rsidRPr="0044615A">
        <w:rPr>
          <w:rFonts w:ascii="Arial" w:hAnsi="Arial" w:cs="Arial"/>
          <w:sz w:val="20"/>
          <w:szCs w:val="20"/>
        </w:rPr>
        <w:t xml:space="preserve">type and </w:t>
      </w:r>
      <w:r>
        <w:rPr>
          <w:rFonts w:ascii="Arial" w:hAnsi="Arial" w:cs="Arial"/>
          <w:sz w:val="20"/>
          <w:szCs w:val="20"/>
        </w:rPr>
        <w:t xml:space="preserve">shall be </w:t>
      </w:r>
      <w:r w:rsidRPr="0044615A">
        <w:rPr>
          <w:rFonts w:ascii="Arial" w:hAnsi="Arial" w:cs="Arial"/>
          <w:sz w:val="20"/>
          <w:szCs w:val="20"/>
        </w:rPr>
        <w:t xml:space="preserve">protected with a wire cage to prevent accidental discharge. </w:t>
      </w:r>
      <w:r>
        <w:rPr>
          <w:rFonts w:ascii="Arial" w:hAnsi="Arial" w:cs="Arial"/>
          <w:sz w:val="20"/>
          <w:szCs w:val="20"/>
        </w:rPr>
        <w:t>D</w:t>
      </w:r>
      <w:r w:rsidRPr="0044615A">
        <w:rPr>
          <w:rFonts w:ascii="Arial" w:hAnsi="Arial" w:cs="Arial"/>
          <w:sz w:val="20"/>
          <w:szCs w:val="20"/>
        </w:rPr>
        <w:t xml:space="preserve">o not install sprinklers </w:t>
      </w:r>
      <w:r>
        <w:rPr>
          <w:rFonts w:ascii="Arial" w:hAnsi="Arial" w:cs="Arial"/>
          <w:sz w:val="20"/>
          <w:szCs w:val="20"/>
        </w:rPr>
        <w:t xml:space="preserve">directly </w:t>
      </w:r>
      <w:r w:rsidRPr="0044615A">
        <w:rPr>
          <w:rFonts w:ascii="Arial" w:hAnsi="Arial" w:cs="Arial"/>
          <w:sz w:val="20"/>
          <w:szCs w:val="20"/>
        </w:rPr>
        <w:t>above the equipment racks.</w:t>
      </w:r>
    </w:p>
    <w:p w:rsidR="008C4CE9" w:rsidRDefault="008C4CE9" w:rsidP="00E05A75">
      <w:pPr>
        <w:pStyle w:val="NoSpacing"/>
        <w:ind w:left="720" w:hanging="360"/>
        <w:rPr>
          <w:rFonts w:ascii="Arial" w:hAnsi="Arial" w:cs="Arial"/>
          <w:sz w:val="20"/>
          <w:szCs w:val="20"/>
        </w:rPr>
      </w:pPr>
    </w:p>
    <w:p w:rsidR="008C4CE9" w:rsidRPr="0044615A" w:rsidRDefault="008C4CE9" w:rsidP="00E05A75">
      <w:pPr>
        <w:pStyle w:val="NoSpacing"/>
        <w:ind w:left="720" w:hanging="360"/>
        <w:rPr>
          <w:rFonts w:ascii="Arial" w:hAnsi="Arial" w:cs="Arial"/>
          <w:sz w:val="20"/>
          <w:szCs w:val="20"/>
        </w:rPr>
      </w:pPr>
      <w:r>
        <w:rPr>
          <w:rFonts w:ascii="Arial" w:hAnsi="Arial" w:cs="Arial"/>
          <w:sz w:val="20"/>
          <w:szCs w:val="20"/>
        </w:rPr>
        <w:tab/>
        <w:t>Note: For TRs that support the ADF or BDF functions consider installing a standalone dry pipe sprinkler system.</w:t>
      </w:r>
    </w:p>
    <w:p w:rsidR="008C4CE9" w:rsidRPr="0044615A" w:rsidRDefault="008C4CE9" w:rsidP="00E05A75">
      <w:pPr>
        <w:pStyle w:val="NoSpacing"/>
        <w:ind w:left="720" w:hanging="360"/>
        <w:rPr>
          <w:rFonts w:ascii="Arial" w:hAnsi="Arial" w:cs="Arial"/>
          <w:sz w:val="20"/>
          <w:szCs w:val="20"/>
        </w:rPr>
      </w:pPr>
    </w:p>
    <w:p w:rsidR="008C4CE9" w:rsidRDefault="008C4CE9" w:rsidP="003A0F4E">
      <w:pPr>
        <w:pStyle w:val="NoSpacing"/>
        <w:ind w:left="720" w:hanging="360"/>
        <w:rPr>
          <w:rFonts w:ascii="Arial" w:hAnsi="Arial" w:cs="Arial"/>
          <w:sz w:val="20"/>
          <w:szCs w:val="20"/>
        </w:rPr>
      </w:pPr>
      <w:r>
        <w:rPr>
          <w:rFonts w:ascii="Arial" w:hAnsi="Arial" w:cs="Arial"/>
          <w:sz w:val="20"/>
          <w:szCs w:val="20"/>
        </w:rPr>
        <w:t>H</w:t>
      </w:r>
      <w:r w:rsidRPr="0044615A">
        <w:rPr>
          <w:rFonts w:ascii="Arial" w:hAnsi="Arial" w:cs="Arial"/>
          <w:sz w:val="20"/>
          <w:szCs w:val="20"/>
        </w:rPr>
        <w:t xml:space="preserve">. </w:t>
      </w:r>
      <w:r>
        <w:rPr>
          <w:rFonts w:ascii="Arial" w:hAnsi="Arial" w:cs="Arial"/>
          <w:sz w:val="20"/>
          <w:szCs w:val="20"/>
        </w:rPr>
        <w:tab/>
        <w:t xml:space="preserve">Wall Plywood Sheeting: Provide sufficient number of 4 ft. X 8 ft., ¾ in. thick Grade A-C, certified/ stamped as fire retardant and painted with two coats of white fire-retardant paint </w:t>
      </w:r>
      <w:r w:rsidRPr="0044615A">
        <w:rPr>
          <w:rFonts w:ascii="Arial" w:hAnsi="Arial" w:cs="Arial"/>
          <w:sz w:val="20"/>
          <w:szCs w:val="20"/>
        </w:rPr>
        <w:t xml:space="preserve">plywood </w:t>
      </w:r>
      <w:r>
        <w:rPr>
          <w:rFonts w:ascii="Arial" w:hAnsi="Arial" w:cs="Arial"/>
          <w:sz w:val="20"/>
          <w:szCs w:val="20"/>
        </w:rPr>
        <w:t>sheets, to cover</w:t>
      </w:r>
      <w:r w:rsidRPr="0044615A">
        <w:rPr>
          <w:rFonts w:ascii="Arial" w:hAnsi="Arial" w:cs="Arial"/>
          <w:sz w:val="20"/>
          <w:szCs w:val="20"/>
        </w:rPr>
        <w:t xml:space="preserve"> </w:t>
      </w:r>
      <w:r>
        <w:rPr>
          <w:rFonts w:ascii="Arial" w:hAnsi="Arial" w:cs="Arial"/>
          <w:sz w:val="20"/>
          <w:szCs w:val="20"/>
        </w:rPr>
        <w:t xml:space="preserve">all four TR </w:t>
      </w:r>
      <w:r w:rsidRPr="0044615A">
        <w:rPr>
          <w:rFonts w:ascii="Arial" w:hAnsi="Arial" w:cs="Arial"/>
          <w:sz w:val="20"/>
          <w:szCs w:val="20"/>
        </w:rPr>
        <w:t>walls</w:t>
      </w:r>
      <w:r>
        <w:rPr>
          <w:rFonts w:ascii="Arial" w:hAnsi="Arial" w:cs="Arial"/>
          <w:sz w:val="20"/>
          <w:szCs w:val="20"/>
        </w:rPr>
        <w:t xml:space="preserve">.  Fire retardant stamps shall be visible after painting.  Sheets shall be mounted securely to walls with 8 foot length vertical, 4 foot or less width horizontal.  Bottom of sheet shall be at six inches (6") A.F.F. </w:t>
      </w:r>
    </w:p>
    <w:p w:rsidR="008C4CE9" w:rsidRDefault="008C4CE9" w:rsidP="00E56A9C">
      <w:pPr>
        <w:pStyle w:val="NoSpacing"/>
        <w:ind w:left="360" w:hanging="360"/>
        <w:rPr>
          <w:rFonts w:ascii="Arial" w:hAnsi="Arial" w:cs="Arial"/>
          <w:sz w:val="20"/>
          <w:szCs w:val="20"/>
        </w:rPr>
      </w:pPr>
      <w:bookmarkStart w:id="12" w:name="_Toc27194684"/>
      <w:bookmarkStart w:id="13" w:name="_Toc53804101"/>
      <w:bookmarkStart w:id="14" w:name="_Toc96325678"/>
      <w:bookmarkStart w:id="15" w:name="_Toc191982399"/>
    </w:p>
    <w:p w:rsidR="008C4CE9" w:rsidRDefault="008C4CE9" w:rsidP="00E56A9C">
      <w:pPr>
        <w:pStyle w:val="NoSpacing"/>
        <w:ind w:left="360" w:hanging="360"/>
        <w:rPr>
          <w:rFonts w:ascii="Arial" w:hAnsi="Arial" w:cs="Arial"/>
          <w:caps/>
          <w:sz w:val="20"/>
          <w:szCs w:val="20"/>
        </w:rPr>
      </w:pPr>
      <w:r w:rsidRPr="00B06338">
        <w:rPr>
          <w:rFonts w:ascii="Arial" w:hAnsi="Arial" w:cs="Arial"/>
          <w:sz w:val="20"/>
          <w:szCs w:val="20"/>
        </w:rPr>
        <w:t>4.</w:t>
      </w:r>
      <w:r w:rsidRPr="00B06338">
        <w:rPr>
          <w:rFonts w:ascii="Arial" w:hAnsi="Arial" w:cs="Arial"/>
          <w:sz w:val="20"/>
          <w:szCs w:val="20"/>
        </w:rPr>
        <w:tab/>
      </w:r>
      <w:r w:rsidRPr="00B06338">
        <w:rPr>
          <w:rFonts w:ascii="Arial" w:hAnsi="Arial" w:cs="Arial"/>
          <w:caps/>
          <w:sz w:val="20"/>
          <w:szCs w:val="20"/>
        </w:rPr>
        <w:t>TR R</w:t>
      </w:r>
      <w:r w:rsidRPr="00E440E5">
        <w:rPr>
          <w:rFonts w:ascii="Arial" w:hAnsi="Arial" w:cs="Arial"/>
          <w:caps/>
          <w:sz w:val="20"/>
          <w:szCs w:val="20"/>
        </w:rPr>
        <w:t>oom Sizing</w:t>
      </w:r>
      <w:bookmarkEnd w:id="12"/>
      <w:bookmarkEnd w:id="13"/>
      <w:bookmarkEnd w:id="14"/>
      <w:bookmarkEnd w:id="15"/>
      <w:r>
        <w:rPr>
          <w:rFonts w:ascii="Arial" w:hAnsi="Arial" w:cs="Arial"/>
          <w:caps/>
          <w:sz w:val="20"/>
          <w:szCs w:val="20"/>
        </w:rPr>
        <w:t xml:space="preserve"> Guidelines and two (2) Typical TR Room Layouts</w:t>
      </w:r>
    </w:p>
    <w:p w:rsidR="008C4CE9" w:rsidRPr="00E56A9C" w:rsidRDefault="008C4CE9" w:rsidP="00E56A9C">
      <w:pPr>
        <w:pStyle w:val="NoSpacing"/>
        <w:ind w:left="360" w:hanging="360"/>
        <w:rPr>
          <w:rFonts w:ascii="Arial" w:hAnsi="Arial" w:cs="Arial"/>
          <w:caps/>
          <w:sz w:val="20"/>
          <w:szCs w:val="20"/>
        </w:rPr>
      </w:pPr>
    </w:p>
    <w:p w:rsidR="008C4CE9" w:rsidRPr="00E56A9C" w:rsidRDefault="008C4CE9" w:rsidP="00E56A9C">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E56A9C">
        <w:rPr>
          <w:rFonts w:ascii="Arial" w:hAnsi="Arial" w:cs="Arial"/>
          <w:sz w:val="20"/>
          <w:szCs w:val="20"/>
        </w:rPr>
        <w:t xml:space="preserve">The size of the </w:t>
      </w:r>
      <w:r>
        <w:rPr>
          <w:rFonts w:ascii="Arial" w:hAnsi="Arial" w:cs="Arial"/>
          <w:sz w:val="20"/>
          <w:szCs w:val="20"/>
        </w:rPr>
        <w:t>TR</w:t>
      </w:r>
      <w:r w:rsidRPr="00E56A9C">
        <w:rPr>
          <w:rFonts w:ascii="Arial" w:hAnsi="Arial" w:cs="Arial"/>
          <w:sz w:val="20"/>
          <w:szCs w:val="20"/>
        </w:rPr>
        <w:t xml:space="preserve"> is dependent upon the size of the area that the room will serve and the variety of equipment installed within the room.  The </w:t>
      </w:r>
      <w:r>
        <w:rPr>
          <w:rFonts w:ascii="Arial" w:hAnsi="Arial" w:cs="Arial"/>
          <w:sz w:val="20"/>
          <w:szCs w:val="20"/>
        </w:rPr>
        <w:t>TR</w:t>
      </w:r>
      <w:r w:rsidRPr="00E56A9C">
        <w:rPr>
          <w:rFonts w:ascii="Arial" w:hAnsi="Arial" w:cs="Arial"/>
          <w:sz w:val="20"/>
          <w:szCs w:val="20"/>
        </w:rPr>
        <w:t xml:space="preserve"> shall provide enough space for all planned termination and electronic equipment and cables that will be installed within the telecommunications room; including any environmental control equipment, power distribution/conditioners</w:t>
      </w:r>
      <w:r w:rsidR="00F97F9B">
        <w:rPr>
          <w:rFonts w:ascii="Arial" w:hAnsi="Arial" w:cs="Arial"/>
          <w:sz w:val="20"/>
          <w:szCs w:val="20"/>
        </w:rPr>
        <w:t>, door access controllers and other security systems, in-building cellular equipment and</w:t>
      </w:r>
      <w:r w:rsidRPr="00E56A9C">
        <w:rPr>
          <w:rFonts w:ascii="Arial" w:hAnsi="Arial" w:cs="Arial"/>
          <w:sz w:val="20"/>
          <w:szCs w:val="20"/>
        </w:rPr>
        <w:t xml:space="preserve"> uninterrupt</w:t>
      </w:r>
      <w:r w:rsidR="00F97F9B">
        <w:rPr>
          <w:rFonts w:ascii="Arial" w:hAnsi="Arial" w:cs="Arial"/>
          <w:sz w:val="20"/>
          <w:szCs w:val="20"/>
        </w:rPr>
        <w:t>able</w:t>
      </w:r>
      <w:r w:rsidRPr="00E56A9C">
        <w:rPr>
          <w:rFonts w:ascii="Arial" w:hAnsi="Arial" w:cs="Arial"/>
          <w:sz w:val="20"/>
          <w:szCs w:val="20"/>
        </w:rPr>
        <w:t xml:space="preserve"> power supply systems. </w:t>
      </w:r>
    </w:p>
    <w:p w:rsidR="00F7240A" w:rsidRDefault="00F7240A" w:rsidP="00153286">
      <w:pPr>
        <w:pStyle w:val="NoSpacing"/>
        <w:ind w:left="720" w:hanging="360"/>
        <w:rPr>
          <w:rFonts w:ascii="Arial" w:hAnsi="Arial" w:cs="Arial"/>
          <w:sz w:val="20"/>
          <w:szCs w:val="20"/>
        </w:rPr>
      </w:pPr>
    </w:p>
    <w:p w:rsidR="008C4CE9" w:rsidRPr="00E56A9C" w:rsidRDefault="00F7240A" w:rsidP="00153286">
      <w:pPr>
        <w:pStyle w:val="NoSpacing"/>
        <w:ind w:left="720" w:hanging="360"/>
        <w:rPr>
          <w:rFonts w:ascii="Arial" w:hAnsi="Arial" w:cs="Arial"/>
          <w:sz w:val="20"/>
          <w:szCs w:val="20"/>
        </w:rPr>
      </w:pPr>
      <w:r>
        <w:rPr>
          <w:rFonts w:ascii="Arial" w:hAnsi="Arial" w:cs="Arial"/>
          <w:sz w:val="20"/>
          <w:szCs w:val="20"/>
        </w:rPr>
        <w:t>B</w:t>
      </w:r>
      <w:r w:rsidR="008C4CE9">
        <w:rPr>
          <w:rFonts w:ascii="Arial" w:hAnsi="Arial" w:cs="Arial"/>
          <w:sz w:val="20"/>
          <w:szCs w:val="20"/>
        </w:rPr>
        <w:t>.</w:t>
      </w:r>
      <w:r w:rsidR="008C4CE9">
        <w:rPr>
          <w:rFonts w:ascii="Arial" w:hAnsi="Arial" w:cs="Arial"/>
          <w:sz w:val="20"/>
          <w:szCs w:val="20"/>
        </w:rPr>
        <w:tab/>
      </w:r>
      <w:r w:rsidR="008C4CE9" w:rsidRPr="00E56A9C">
        <w:rPr>
          <w:rFonts w:ascii="Arial" w:hAnsi="Arial" w:cs="Arial"/>
          <w:sz w:val="20"/>
          <w:szCs w:val="20"/>
        </w:rPr>
        <w:t xml:space="preserve">Based on one </w:t>
      </w:r>
      <w:r w:rsidR="008C4CE9">
        <w:rPr>
          <w:rFonts w:ascii="Arial" w:hAnsi="Arial" w:cs="Arial"/>
          <w:sz w:val="20"/>
          <w:szCs w:val="20"/>
        </w:rPr>
        <w:t>WAO</w:t>
      </w:r>
      <w:r w:rsidR="008C4CE9" w:rsidRPr="00E56A9C">
        <w:rPr>
          <w:rFonts w:ascii="Arial" w:hAnsi="Arial" w:cs="Arial"/>
          <w:sz w:val="20"/>
          <w:szCs w:val="20"/>
        </w:rPr>
        <w:t xml:space="preserve"> per 100 square feet (sq. ft.),</w:t>
      </w:r>
      <w:r w:rsidR="008C4CE9">
        <w:rPr>
          <w:rFonts w:ascii="Arial" w:hAnsi="Arial" w:cs="Arial"/>
          <w:sz w:val="20"/>
          <w:szCs w:val="20"/>
        </w:rPr>
        <w:t xml:space="preserve"> of available floor space size the IDF</w:t>
      </w:r>
      <w:r w:rsidR="008C4CE9" w:rsidRPr="00E56A9C">
        <w:rPr>
          <w:rFonts w:ascii="Arial" w:hAnsi="Arial" w:cs="Arial"/>
          <w:sz w:val="20"/>
          <w:szCs w:val="20"/>
        </w:rPr>
        <w:t xml:space="preserve"> </w:t>
      </w:r>
      <w:r w:rsidR="008C4CE9">
        <w:rPr>
          <w:rFonts w:ascii="Arial" w:hAnsi="Arial" w:cs="Arial"/>
          <w:sz w:val="20"/>
          <w:szCs w:val="20"/>
        </w:rPr>
        <w:t>for each floor as follows:</w:t>
      </w:r>
    </w:p>
    <w:p w:rsidR="008C4CE9" w:rsidRPr="00E56A9C" w:rsidRDefault="008C4CE9" w:rsidP="00E56A9C">
      <w:pPr>
        <w:pStyle w:val="Level3"/>
        <w:ind w:left="0"/>
        <w:jc w:val="left"/>
        <w:rPr>
          <w:rFonts w:cs="Arial"/>
          <w:sz w:val="20"/>
        </w:rPr>
      </w:pPr>
    </w:p>
    <w:p w:rsidR="008C4CE9" w:rsidRDefault="008C4CE9" w:rsidP="00BD33F3">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E56A9C">
        <w:rPr>
          <w:rFonts w:ascii="Arial" w:hAnsi="Arial" w:cs="Arial"/>
          <w:sz w:val="20"/>
          <w:szCs w:val="20"/>
        </w:rPr>
        <w:t xml:space="preserve">If the </w:t>
      </w:r>
      <w:r w:rsidR="00F7240A">
        <w:rPr>
          <w:rFonts w:ascii="Arial" w:hAnsi="Arial" w:cs="Arial"/>
          <w:sz w:val="20"/>
          <w:szCs w:val="20"/>
        </w:rPr>
        <w:t xml:space="preserve">GSF </w:t>
      </w:r>
      <w:r>
        <w:rPr>
          <w:rFonts w:ascii="Arial" w:hAnsi="Arial" w:cs="Arial"/>
          <w:sz w:val="20"/>
          <w:szCs w:val="20"/>
        </w:rPr>
        <w:t xml:space="preserve">is </w:t>
      </w:r>
      <w:r w:rsidRPr="00E56A9C">
        <w:rPr>
          <w:rFonts w:ascii="Arial" w:hAnsi="Arial" w:cs="Arial"/>
          <w:sz w:val="20"/>
          <w:szCs w:val="20"/>
        </w:rPr>
        <w:t xml:space="preserve">5,000 sq. ft. </w:t>
      </w:r>
      <w:r>
        <w:rPr>
          <w:rFonts w:ascii="Arial" w:hAnsi="Arial" w:cs="Arial"/>
          <w:sz w:val="20"/>
          <w:szCs w:val="20"/>
        </w:rPr>
        <w:t>or less, the IDF shall be 10 ft. long X 9 ft. wide</w:t>
      </w:r>
      <w:r w:rsidRPr="00E56A9C">
        <w:rPr>
          <w:rFonts w:ascii="Arial" w:hAnsi="Arial" w:cs="Arial"/>
          <w:sz w:val="20"/>
          <w:szCs w:val="20"/>
        </w:rPr>
        <w:t>.</w:t>
      </w:r>
    </w:p>
    <w:p w:rsidR="008C4CE9" w:rsidRPr="00E56A9C" w:rsidRDefault="008C4CE9" w:rsidP="00BD33F3">
      <w:pPr>
        <w:pStyle w:val="NoSpacing"/>
        <w:ind w:left="1080" w:hanging="360"/>
        <w:rPr>
          <w:rFonts w:ascii="Arial" w:hAnsi="Arial" w:cs="Arial"/>
          <w:sz w:val="20"/>
          <w:szCs w:val="20"/>
        </w:rPr>
      </w:pPr>
    </w:p>
    <w:p w:rsidR="008C4CE9" w:rsidRDefault="008C4CE9" w:rsidP="00BD33F3">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E56A9C">
        <w:rPr>
          <w:rFonts w:ascii="Arial" w:hAnsi="Arial" w:cs="Arial"/>
          <w:sz w:val="20"/>
          <w:szCs w:val="20"/>
        </w:rPr>
        <w:t xml:space="preserve">If the </w:t>
      </w:r>
      <w:r>
        <w:rPr>
          <w:rFonts w:ascii="Arial" w:hAnsi="Arial" w:cs="Arial"/>
          <w:sz w:val="20"/>
          <w:szCs w:val="20"/>
        </w:rPr>
        <w:t>available floor space</w:t>
      </w:r>
      <w:r w:rsidRPr="00E56A9C">
        <w:rPr>
          <w:rFonts w:ascii="Arial" w:hAnsi="Arial" w:cs="Arial"/>
          <w:sz w:val="20"/>
          <w:szCs w:val="20"/>
        </w:rPr>
        <w:t xml:space="preserve"> is between 5,000 and 8,000 sq. ft., the </w:t>
      </w:r>
      <w:r>
        <w:rPr>
          <w:rFonts w:ascii="Arial" w:hAnsi="Arial" w:cs="Arial"/>
          <w:sz w:val="20"/>
          <w:szCs w:val="20"/>
        </w:rPr>
        <w:t>IDF</w:t>
      </w:r>
      <w:r w:rsidRPr="00E56A9C">
        <w:rPr>
          <w:rFonts w:ascii="Arial" w:hAnsi="Arial" w:cs="Arial"/>
          <w:sz w:val="20"/>
          <w:szCs w:val="20"/>
        </w:rPr>
        <w:t xml:space="preserve"> shall be </w:t>
      </w:r>
      <w:r>
        <w:rPr>
          <w:rFonts w:ascii="Arial" w:hAnsi="Arial" w:cs="Arial"/>
          <w:sz w:val="20"/>
          <w:szCs w:val="20"/>
        </w:rPr>
        <w:t>12</w:t>
      </w:r>
      <w:bookmarkStart w:id="16" w:name="_GoBack"/>
      <w:bookmarkEnd w:id="16"/>
      <w:r>
        <w:rPr>
          <w:rFonts w:ascii="Arial" w:hAnsi="Arial" w:cs="Arial"/>
          <w:sz w:val="20"/>
          <w:szCs w:val="20"/>
        </w:rPr>
        <w:t xml:space="preserve"> ft. long</w:t>
      </w:r>
      <w:r w:rsidRPr="00E56A9C">
        <w:rPr>
          <w:rFonts w:ascii="Arial" w:hAnsi="Arial" w:cs="Arial"/>
          <w:sz w:val="20"/>
          <w:szCs w:val="20"/>
        </w:rPr>
        <w:t xml:space="preserve"> </w:t>
      </w:r>
      <w:r>
        <w:rPr>
          <w:rFonts w:ascii="Arial" w:hAnsi="Arial" w:cs="Arial"/>
          <w:sz w:val="20"/>
          <w:szCs w:val="20"/>
        </w:rPr>
        <w:t>X 9 ft. wide.</w:t>
      </w:r>
    </w:p>
    <w:p w:rsidR="008C4CE9" w:rsidRPr="00E56A9C" w:rsidRDefault="008C4CE9" w:rsidP="00BD33F3">
      <w:pPr>
        <w:pStyle w:val="NoSpacing"/>
        <w:ind w:left="1080" w:hanging="360"/>
        <w:rPr>
          <w:rFonts w:ascii="Arial" w:hAnsi="Arial" w:cs="Arial"/>
          <w:sz w:val="20"/>
          <w:szCs w:val="20"/>
        </w:rPr>
      </w:pPr>
    </w:p>
    <w:p w:rsidR="008C4CE9" w:rsidRDefault="008C4CE9" w:rsidP="00BD33F3">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E56A9C">
        <w:rPr>
          <w:rFonts w:ascii="Arial" w:hAnsi="Arial" w:cs="Arial"/>
          <w:sz w:val="20"/>
          <w:szCs w:val="20"/>
        </w:rPr>
        <w:t>If the</w:t>
      </w:r>
      <w:r w:rsidRPr="00BD33F3">
        <w:rPr>
          <w:rFonts w:ascii="Arial" w:hAnsi="Arial" w:cs="Arial"/>
          <w:sz w:val="20"/>
          <w:szCs w:val="20"/>
        </w:rPr>
        <w:t xml:space="preserve"> </w:t>
      </w:r>
      <w:r>
        <w:rPr>
          <w:rFonts w:ascii="Arial" w:hAnsi="Arial" w:cs="Arial"/>
          <w:sz w:val="20"/>
          <w:szCs w:val="20"/>
        </w:rPr>
        <w:t>available floor space</w:t>
      </w:r>
      <w:r w:rsidRPr="00E56A9C">
        <w:rPr>
          <w:rFonts w:ascii="Arial" w:hAnsi="Arial" w:cs="Arial"/>
          <w:sz w:val="20"/>
          <w:szCs w:val="20"/>
        </w:rPr>
        <w:t xml:space="preserve"> is between 8,000 and 10,000 sq. ft., the </w:t>
      </w:r>
      <w:r>
        <w:rPr>
          <w:rFonts w:ascii="Arial" w:hAnsi="Arial" w:cs="Arial"/>
          <w:sz w:val="20"/>
          <w:szCs w:val="20"/>
        </w:rPr>
        <w:t>IDF</w:t>
      </w:r>
      <w:r w:rsidRPr="00E56A9C">
        <w:rPr>
          <w:rFonts w:ascii="Arial" w:hAnsi="Arial" w:cs="Arial"/>
          <w:sz w:val="20"/>
          <w:szCs w:val="20"/>
        </w:rPr>
        <w:t xml:space="preserve"> shall be </w:t>
      </w:r>
      <w:r>
        <w:rPr>
          <w:rFonts w:ascii="Arial" w:hAnsi="Arial" w:cs="Arial"/>
          <w:sz w:val="20"/>
          <w:szCs w:val="20"/>
        </w:rPr>
        <w:t>15 ft.</w:t>
      </w:r>
      <w:r w:rsidRPr="00E56A9C">
        <w:rPr>
          <w:rFonts w:ascii="Arial" w:hAnsi="Arial" w:cs="Arial"/>
          <w:sz w:val="20"/>
          <w:szCs w:val="20"/>
        </w:rPr>
        <w:t xml:space="preserve"> </w:t>
      </w:r>
      <w:r>
        <w:rPr>
          <w:rFonts w:ascii="Arial" w:hAnsi="Arial" w:cs="Arial"/>
          <w:sz w:val="20"/>
          <w:szCs w:val="20"/>
        </w:rPr>
        <w:t>long</w:t>
      </w:r>
      <w:r w:rsidRPr="00E56A9C">
        <w:rPr>
          <w:rFonts w:ascii="Arial" w:hAnsi="Arial" w:cs="Arial"/>
          <w:sz w:val="20"/>
          <w:szCs w:val="20"/>
        </w:rPr>
        <w:t xml:space="preserve"> </w:t>
      </w:r>
      <w:r>
        <w:rPr>
          <w:rFonts w:ascii="Arial" w:hAnsi="Arial" w:cs="Arial"/>
          <w:sz w:val="20"/>
          <w:szCs w:val="20"/>
        </w:rPr>
        <w:t>X 10 ft. wide.</w:t>
      </w:r>
    </w:p>
    <w:p w:rsidR="008C4CE9" w:rsidRPr="00E56A9C" w:rsidRDefault="008C4CE9" w:rsidP="00BD33F3">
      <w:pPr>
        <w:pStyle w:val="NoSpacing"/>
        <w:ind w:left="1080" w:hanging="360"/>
        <w:rPr>
          <w:rFonts w:ascii="Arial" w:hAnsi="Arial" w:cs="Arial"/>
          <w:sz w:val="20"/>
          <w:szCs w:val="20"/>
        </w:rPr>
      </w:pPr>
    </w:p>
    <w:p w:rsidR="008C4CE9" w:rsidRDefault="008C4CE9" w:rsidP="00BD33F3">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t>If the available floor space</w:t>
      </w:r>
      <w:r w:rsidRPr="00E56A9C">
        <w:rPr>
          <w:rFonts w:ascii="Arial" w:hAnsi="Arial" w:cs="Arial"/>
          <w:sz w:val="20"/>
          <w:szCs w:val="20"/>
        </w:rPr>
        <w:t xml:space="preserve"> </w:t>
      </w:r>
      <w:r>
        <w:rPr>
          <w:rFonts w:ascii="Arial" w:hAnsi="Arial" w:cs="Arial"/>
          <w:sz w:val="20"/>
          <w:szCs w:val="20"/>
        </w:rPr>
        <w:t xml:space="preserve">exceeds </w:t>
      </w:r>
      <w:r w:rsidRPr="00E56A9C">
        <w:rPr>
          <w:rFonts w:ascii="Arial" w:hAnsi="Arial" w:cs="Arial"/>
          <w:sz w:val="20"/>
          <w:szCs w:val="20"/>
        </w:rPr>
        <w:t>10,000 sq. ft.,</w:t>
      </w:r>
      <w:r>
        <w:rPr>
          <w:rFonts w:ascii="Arial" w:hAnsi="Arial" w:cs="Arial"/>
          <w:sz w:val="20"/>
          <w:szCs w:val="20"/>
        </w:rPr>
        <w:t xml:space="preserve"> but the horizontal cable placement run distance to the farthest WAOs does not exceed</w:t>
      </w:r>
      <w:r w:rsidRPr="00E56A9C">
        <w:rPr>
          <w:rFonts w:ascii="Arial" w:hAnsi="Arial" w:cs="Arial"/>
          <w:sz w:val="20"/>
          <w:szCs w:val="20"/>
        </w:rPr>
        <w:t xml:space="preserve"> </w:t>
      </w:r>
      <w:r>
        <w:rPr>
          <w:rFonts w:ascii="Arial" w:hAnsi="Arial" w:cs="Arial"/>
          <w:sz w:val="20"/>
          <w:szCs w:val="20"/>
        </w:rPr>
        <w:t xml:space="preserve">the cable distance limit of 295 ft. (90 meters), </w:t>
      </w:r>
      <w:r w:rsidRPr="00E56A9C">
        <w:rPr>
          <w:rFonts w:ascii="Arial" w:hAnsi="Arial" w:cs="Arial"/>
          <w:sz w:val="20"/>
          <w:szCs w:val="20"/>
        </w:rPr>
        <w:t xml:space="preserve">then the </w:t>
      </w:r>
      <w:r>
        <w:rPr>
          <w:rFonts w:ascii="Arial" w:hAnsi="Arial" w:cs="Arial"/>
          <w:sz w:val="20"/>
          <w:szCs w:val="20"/>
        </w:rPr>
        <w:t>IDF</w:t>
      </w:r>
      <w:r w:rsidRPr="00E56A9C">
        <w:rPr>
          <w:rFonts w:ascii="Arial" w:hAnsi="Arial" w:cs="Arial"/>
          <w:sz w:val="20"/>
          <w:szCs w:val="20"/>
        </w:rPr>
        <w:t xml:space="preserve"> size </w:t>
      </w:r>
      <w:r w:rsidRPr="0025116A">
        <w:rPr>
          <w:rFonts w:ascii="Arial" w:hAnsi="Arial" w:cs="Arial"/>
          <w:bCs/>
          <w:sz w:val="20"/>
          <w:szCs w:val="20"/>
        </w:rPr>
        <w:t>shall be</w:t>
      </w:r>
      <w:r>
        <w:rPr>
          <w:rFonts w:ascii="Arial" w:hAnsi="Arial" w:cs="Arial"/>
          <w:sz w:val="20"/>
          <w:szCs w:val="20"/>
        </w:rPr>
        <w:t xml:space="preserve"> increased in size by </w:t>
      </w:r>
      <w:r w:rsidRPr="00E56A9C">
        <w:rPr>
          <w:rFonts w:ascii="Arial" w:hAnsi="Arial" w:cs="Arial"/>
          <w:sz w:val="20"/>
          <w:szCs w:val="20"/>
        </w:rPr>
        <w:t xml:space="preserve">0.75 sq. ft. for every additional 100 sq. ft. of </w:t>
      </w:r>
      <w:r>
        <w:rPr>
          <w:rFonts w:ascii="Arial" w:hAnsi="Arial" w:cs="Arial"/>
          <w:sz w:val="20"/>
          <w:szCs w:val="20"/>
        </w:rPr>
        <w:t>available floor</w:t>
      </w:r>
      <w:r w:rsidRPr="00E56A9C">
        <w:rPr>
          <w:rFonts w:ascii="Arial" w:hAnsi="Arial" w:cs="Arial"/>
          <w:sz w:val="20"/>
          <w:szCs w:val="20"/>
        </w:rPr>
        <w:t xml:space="preserve"> space the </w:t>
      </w:r>
      <w:r>
        <w:rPr>
          <w:rFonts w:ascii="Arial" w:hAnsi="Arial" w:cs="Arial"/>
          <w:sz w:val="20"/>
          <w:szCs w:val="20"/>
        </w:rPr>
        <w:t>TR</w:t>
      </w:r>
      <w:r w:rsidRPr="00E56A9C">
        <w:rPr>
          <w:rFonts w:ascii="Arial" w:hAnsi="Arial" w:cs="Arial"/>
          <w:sz w:val="20"/>
          <w:szCs w:val="20"/>
        </w:rPr>
        <w:t xml:space="preserve"> will support.</w:t>
      </w:r>
    </w:p>
    <w:p w:rsidR="008C4CE9" w:rsidRDefault="008C4CE9" w:rsidP="00BD33F3">
      <w:pPr>
        <w:pStyle w:val="NoSpacing"/>
        <w:ind w:left="1080" w:hanging="360"/>
        <w:rPr>
          <w:rFonts w:ascii="Arial" w:hAnsi="Arial" w:cs="Arial"/>
          <w:sz w:val="20"/>
          <w:szCs w:val="20"/>
        </w:rPr>
      </w:pPr>
    </w:p>
    <w:p w:rsidR="008C4CE9" w:rsidRDefault="008C4CE9" w:rsidP="00BD33F3">
      <w:pPr>
        <w:pStyle w:val="NoSpacing"/>
        <w:ind w:left="1080" w:hanging="360"/>
        <w:rPr>
          <w:ins w:id="17" w:author="Jim Warner" w:date="2011-08-09T08:12:00Z"/>
          <w:rFonts w:ascii="Arial" w:hAnsi="Arial" w:cs="Arial"/>
          <w:sz w:val="20"/>
          <w:szCs w:val="20"/>
        </w:rPr>
      </w:pPr>
      <w:r>
        <w:rPr>
          <w:rFonts w:ascii="Arial" w:hAnsi="Arial" w:cs="Arial"/>
          <w:sz w:val="20"/>
          <w:szCs w:val="20"/>
        </w:rPr>
        <w:t>5.</w:t>
      </w:r>
      <w:r>
        <w:rPr>
          <w:rFonts w:ascii="Arial" w:hAnsi="Arial" w:cs="Arial"/>
          <w:sz w:val="20"/>
          <w:szCs w:val="20"/>
        </w:rPr>
        <w:tab/>
        <w:t>If a second IDF is required to manage the horizontal cable placement run distance limit of 295 ft. (90 meters), size the second IDF per the guidelines explained above.</w:t>
      </w:r>
      <w:ins w:id="18" w:author="Jim Warner" w:date="2011-08-09T08:12:00Z">
        <w:r>
          <w:rPr>
            <w:rFonts w:ascii="Arial" w:hAnsi="Arial" w:cs="Arial"/>
            <w:sz w:val="20"/>
            <w:szCs w:val="20"/>
          </w:rPr>
          <w:t xml:space="preserve">  </w:t>
        </w:r>
      </w:ins>
    </w:p>
    <w:p w:rsidR="008C4CE9" w:rsidRDefault="008C4CE9" w:rsidP="00BD33F3">
      <w:pPr>
        <w:pStyle w:val="NoSpacing"/>
        <w:ind w:left="1080" w:hanging="360"/>
        <w:rPr>
          <w:ins w:id="19" w:author="Jim Warner" w:date="2011-08-09T08:12:00Z"/>
          <w:rFonts w:ascii="Arial" w:hAnsi="Arial" w:cs="Arial"/>
          <w:sz w:val="20"/>
          <w:szCs w:val="20"/>
        </w:rPr>
      </w:pPr>
    </w:p>
    <w:p w:rsidR="008C4CE9" w:rsidRDefault="00F7240A" w:rsidP="00BD33F3">
      <w:pPr>
        <w:pStyle w:val="NoSpacing"/>
        <w:ind w:left="1080" w:hanging="360"/>
        <w:rPr>
          <w:rFonts w:ascii="Arial" w:hAnsi="Arial" w:cs="Arial"/>
          <w:sz w:val="20"/>
          <w:szCs w:val="20"/>
        </w:rPr>
      </w:pPr>
      <w:r>
        <w:rPr>
          <w:rFonts w:ascii="Arial" w:hAnsi="Arial" w:cs="Arial"/>
          <w:sz w:val="20"/>
          <w:szCs w:val="20"/>
        </w:rPr>
        <w:t>6</w:t>
      </w:r>
      <w:r w:rsidR="00265F37">
        <w:rPr>
          <w:rFonts w:ascii="Arial" w:hAnsi="Arial" w:cs="Arial"/>
          <w:sz w:val="20"/>
          <w:szCs w:val="20"/>
        </w:rPr>
        <w:t>.</w:t>
      </w:r>
      <w:r w:rsidR="005570F0">
        <w:rPr>
          <w:rFonts w:ascii="Arial" w:hAnsi="Arial" w:cs="Arial"/>
          <w:sz w:val="20"/>
          <w:szCs w:val="20"/>
        </w:rPr>
        <w:tab/>
        <w:t>When a TR supports the BDF and</w:t>
      </w:r>
      <w:r w:rsidR="008C4CE9">
        <w:rPr>
          <w:rFonts w:ascii="Arial" w:hAnsi="Arial" w:cs="Arial"/>
          <w:sz w:val="20"/>
          <w:szCs w:val="20"/>
        </w:rPr>
        <w:t xml:space="preserve"> ADF</w:t>
      </w:r>
      <w:r w:rsidR="005570F0">
        <w:rPr>
          <w:rFonts w:ascii="Arial" w:hAnsi="Arial" w:cs="Arial"/>
          <w:sz w:val="20"/>
          <w:szCs w:val="20"/>
        </w:rPr>
        <w:t xml:space="preserve"> functions</w:t>
      </w:r>
      <w:r w:rsidR="008C4CE9">
        <w:rPr>
          <w:rFonts w:ascii="Arial" w:hAnsi="Arial" w:cs="Arial"/>
          <w:sz w:val="20"/>
          <w:szCs w:val="20"/>
        </w:rPr>
        <w:t>, dime</w:t>
      </w:r>
      <w:r w:rsidR="003317B7">
        <w:rPr>
          <w:rFonts w:ascii="Arial" w:hAnsi="Arial" w:cs="Arial"/>
          <w:sz w:val="20"/>
          <w:szCs w:val="20"/>
        </w:rPr>
        <w:t>nsion that TR a</w:t>
      </w:r>
      <w:r w:rsidR="005570F0">
        <w:rPr>
          <w:rFonts w:ascii="Arial" w:hAnsi="Arial" w:cs="Arial"/>
          <w:sz w:val="20"/>
          <w:szCs w:val="20"/>
        </w:rPr>
        <w:t>t a minimum of 20</w:t>
      </w:r>
      <w:r w:rsidR="008C4CE9">
        <w:rPr>
          <w:rFonts w:ascii="Arial" w:hAnsi="Arial" w:cs="Arial"/>
          <w:sz w:val="20"/>
          <w:szCs w:val="20"/>
        </w:rPr>
        <w:t xml:space="preserve"> ft. long X 10 ft. wide.</w:t>
      </w:r>
    </w:p>
    <w:p w:rsidR="00F7240A" w:rsidRDefault="00F7240A" w:rsidP="009224F2">
      <w:pPr>
        <w:pStyle w:val="NoSpacing"/>
        <w:ind w:left="1080"/>
        <w:rPr>
          <w:ins w:id="20" w:author="ITS" w:date="2011-08-12T16:21:00Z"/>
          <w:rFonts w:ascii="Arial" w:hAnsi="Arial" w:cs="Arial"/>
          <w:sz w:val="20"/>
          <w:szCs w:val="20"/>
        </w:rPr>
      </w:pPr>
    </w:p>
    <w:p w:rsidR="008C4CE9" w:rsidRDefault="00F7240A" w:rsidP="00CD5D94">
      <w:pPr>
        <w:pStyle w:val="NoSpacing"/>
        <w:ind w:left="720" w:hanging="360"/>
        <w:rPr>
          <w:rFonts w:ascii="Arial" w:hAnsi="Arial" w:cs="Arial"/>
          <w:sz w:val="20"/>
          <w:szCs w:val="20"/>
        </w:rPr>
      </w:pPr>
      <w:r>
        <w:rPr>
          <w:rFonts w:ascii="Arial" w:hAnsi="Arial" w:cs="Arial"/>
          <w:sz w:val="20"/>
          <w:szCs w:val="20"/>
        </w:rPr>
        <w:t>C</w:t>
      </w:r>
      <w:r w:rsidR="008C4CE9">
        <w:rPr>
          <w:rFonts w:ascii="Arial" w:hAnsi="Arial" w:cs="Arial"/>
          <w:sz w:val="20"/>
          <w:szCs w:val="20"/>
        </w:rPr>
        <w:t>.</w:t>
      </w:r>
      <w:r w:rsidR="008C4CE9">
        <w:rPr>
          <w:rFonts w:ascii="Arial" w:hAnsi="Arial" w:cs="Arial"/>
          <w:sz w:val="20"/>
          <w:szCs w:val="20"/>
        </w:rPr>
        <w:tab/>
      </w:r>
      <w:r w:rsidR="008C4CE9" w:rsidRPr="00E56A9C">
        <w:rPr>
          <w:rFonts w:ascii="Arial" w:hAnsi="Arial" w:cs="Arial"/>
          <w:sz w:val="20"/>
          <w:szCs w:val="20"/>
        </w:rPr>
        <w:t xml:space="preserve">The </w:t>
      </w:r>
      <w:r w:rsidR="008C4CE9">
        <w:rPr>
          <w:rFonts w:ascii="Arial" w:hAnsi="Arial" w:cs="Arial"/>
          <w:sz w:val="20"/>
          <w:szCs w:val="20"/>
        </w:rPr>
        <w:t xml:space="preserve">TR sizes </w:t>
      </w:r>
      <w:r w:rsidR="008C4CE9" w:rsidRPr="00E56A9C">
        <w:rPr>
          <w:rFonts w:ascii="Arial" w:hAnsi="Arial" w:cs="Arial"/>
          <w:sz w:val="20"/>
          <w:szCs w:val="20"/>
        </w:rPr>
        <w:t xml:space="preserve">listed </w:t>
      </w:r>
      <w:r w:rsidR="008C4CE9">
        <w:rPr>
          <w:rFonts w:ascii="Arial" w:hAnsi="Arial" w:cs="Arial"/>
          <w:sz w:val="20"/>
          <w:szCs w:val="20"/>
        </w:rPr>
        <w:t xml:space="preserve">above </w:t>
      </w:r>
      <w:r w:rsidR="008C4CE9" w:rsidRPr="00E56A9C">
        <w:rPr>
          <w:rFonts w:ascii="Arial" w:hAnsi="Arial" w:cs="Arial"/>
          <w:sz w:val="20"/>
          <w:szCs w:val="20"/>
        </w:rPr>
        <w:t xml:space="preserve">are </w:t>
      </w:r>
      <w:r w:rsidR="008C4CE9" w:rsidRPr="00864285">
        <w:rPr>
          <w:rFonts w:ascii="Arial" w:hAnsi="Arial" w:cs="Arial"/>
          <w:sz w:val="20"/>
          <w:szCs w:val="20"/>
        </w:rPr>
        <w:t xml:space="preserve">minimum </w:t>
      </w:r>
      <w:r w:rsidR="008C4CE9">
        <w:rPr>
          <w:rFonts w:ascii="Arial" w:hAnsi="Arial" w:cs="Arial"/>
          <w:sz w:val="20"/>
          <w:szCs w:val="20"/>
        </w:rPr>
        <w:t xml:space="preserve">guideline </w:t>
      </w:r>
      <w:r w:rsidR="008C4CE9" w:rsidRPr="00864285">
        <w:rPr>
          <w:rFonts w:ascii="Arial" w:hAnsi="Arial" w:cs="Arial"/>
          <w:sz w:val="20"/>
          <w:szCs w:val="20"/>
        </w:rPr>
        <w:t>requirement</w:t>
      </w:r>
      <w:r w:rsidR="008C4CE9">
        <w:rPr>
          <w:rFonts w:ascii="Arial" w:hAnsi="Arial" w:cs="Arial"/>
          <w:sz w:val="20"/>
          <w:szCs w:val="20"/>
        </w:rPr>
        <w:t>s, but they are a good starting point for a building's project programming development phase.</w:t>
      </w:r>
      <w:r w:rsidR="00B10E0C">
        <w:rPr>
          <w:rFonts w:ascii="Arial" w:hAnsi="Arial" w:cs="Arial"/>
          <w:sz w:val="20"/>
          <w:szCs w:val="20"/>
        </w:rPr>
        <w:t xml:space="preserve">  D</w:t>
      </w:r>
      <w:r w:rsidR="008C4CE9" w:rsidRPr="00E56A9C">
        <w:rPr>
          <w:rFonts w:ascii="Arial" w:hAnsi="Arial" w:cs="Arial"/>
          <w:sz w:val="20"/>
          <w:szCs w:val="20"/>
        </w:rPr>
        <w:t>e</w:t>
      </w:r>
      <w:r w:rsidR="00B10E0C">
        <w:rPr>
          <w:rFonts w:ascii="Arial" w:hAnsi="Arial" w:cs="Arial"/>
          <w:sz w:val="20"/>
          <w:szCs w:val="20"/>
        </w:rPr>
        <w:t>pe</w:t>
      </w:r>
      <w:r w:rsidR="008C4CE9" w:rsidRPr="00E56A9C">
        <w:rPr>
          <w:rFonts w:ascii="Arial" w:hAnsi="Arial" w:cs="Arial"/>
          <w:sz w:val="20"/>
          <w:szCs w:val="20"/>
        </w:rPr>
        <w:t xml:space="preserve">nding on the services </w:t>
      </w:r>
      <w:r w:rsidR="008C4CE9">
        <w:rPr>
          <w:rFonts w:ascii="Arial" w:hAnsi="Arial" w:cs="Arial"/>
          <w:sz w:val="20"/>
          <w:szCs w:val="20"/>
        </w:rPr>
        <w:t xml:space="preserve">and functions </w:t>
      </w:r>
      <w:r w:rsidR="008C4CE9" w:rsidRPr="00E56A9C">
        <w:rPr>
          <w:rFonts w:ascii="Arial" w:hAnsi="Arial" w:cs="Arial"/>
          <w:sz w:val="20"/>
          <w:szCs w:val="20"/>
        </w:rPr>
        <w:t>performed by the building</w:t>
      </w:r>
      <w:r w:rsidR="008C4CE9">
        <w:rPr>
          <w:rFonts w:ascii="Arial" w:hAnsi="Arial" w:cs="Arial"/>
          <w:sz w:val="20"/>
          <w:szCs w:val="20"/>
        </w:rPr>
        <w:t xml:space="preserve">s TRs, such as serving as an ADF, or serving a large number of occupants, </w:t>
      </w:r>
      <w:r w:rsidR="008C4CE9" w:rsidRPr="00E56A9C">
        <w:rPr>
          <w:rFonts w:ascii="Arial" w:hAnsi="Arial" w:cs="Arial"/>
          <w:sz w:val="20"/>
          <w:szCs w:val="20"/>
        </w:rPr>
        <w:t xml:space="preserve">additional space may be required.  </w:t>
      </w:r>
      <w:r w:rsidR="008C4CE9">
        <w:rPr>
          <w:rFonts w:ascii="Arial" w:hAnsi="Arial" w:cs="Arial"/>
          <w:sz w:val="20"/>
          <w:szCs w:val="20"/>
        </w:rPr>
        <w:t>ADFs and BDFs for l</w:t>
      </w:r>
      <w:r w:rsidR="008C4CE9" w:rsidRPr="00E56A9C">
        <w:rPr>
          <w:rFonts w:ascii="Arial" w:hAnsi="Arial" w:cs="Arial"/>
          <w:sz w:val="20"/>
          <w:szCs w:val="20"/>
        </w:rPr>
        <w:t>arger size buildings may require additional rows o</w:t>
      </w:r>
      <w:r w:rsidR="008C4CE9">
        <w:rPr>
          <w:rFonts w:ascii="Arial" w:hAnsi="Arial" w:cs="Arial"/>
          <w:sz w:val="20"/>
          <w:szCs w:val="20"/>
        </w:rPr>
        <w:t>f equipment racks or cabinets not accounted for in the above sizing guidelines.</w:t>
      </w:r>
    </w:p>
    <w:p w:rsidR="00B10E0C" w:rsidRDefault="00B10E0C" w:rsidP="00CD5D94">
      <w:pPr>
        <w:pStyle w:val="NoSpacing"/>
        <w:ind w:left="720" w:hanging="360"/>
        <w:rPr>
          <w:rFonts w:ascii="Arial" w:hAnsi="Arial" w:cs="Arial"/>
          <w:sz w:val="20"/>
          <w:szCs w:val="20"/>
        </w:rPr>
      </w:pPr>
    </w:p>
    <w:p w:rsidR="008C4CE9" w:rsidRDefault="00F7240A" w:rsidP="00CD5D94">
      <w:pPr>
        <w:pStyle w:val="NoSpacing"/>
        <w:ind w:left="720" w:hanging="360"/>
        <w:rPr>
          <w:rFonts w:ascii="Arial" w:hAnsi="Arial" w:cs="Arial"/>
          <w:sz w:val="20"/>
          <w:szCs w:val="20"/>
        </w:rPr>
      </w:pPr>
      <w:r>
        <w:rPr>
          <w:rFonts w:ascii="Arial" w:hAnsi="Arial" w:cs="Arial"/>
          <w:sz w:val="20"/>
          <w:szCs w:val="20"/>
        </w:rPr>
        <w:t>D</w:t>
      </w:r>
      <w:r w:rsidR="008C4CE9">
        <w:rPr>
          <w:rFonts w:ascii="Arial" w:hAnsi="Arial" w:cs="Arial"/>
          <w:sz w:val="20"/>
          <w:szCs w:val="20"/>
        </w:rPr>
        <w:t>.</w:t>
      </w:r>
      <w:r w:rsidR="008C4CE9">
        <w:rPr>
          <w:rFonts w:ascii="Arial" w:hAnsi="Arial" w:cs="Arial"/>
          <w:sz w:val="20"/>
          <w:szCs w:val="20"/>
        </w:rPr>
        <w:tab/>
        <w:t xml:space="preserve">Typical TR Layouts: The following pages include </w:t>
      </w:r>
      <w:r w:rsidR="00F667F0">
        <w:rPr>
          <w:rFonts w:ascii="Arial" w:hAnsi="Arial" w:cs="Arial"/>
          <w:sz w:val="20"/>
          <w:szCs w:val="20"/>
        </w:rPr>
        <w:t>two</w:t>
      </w:r>
      <w:r w:rsidR="008C4CE9">
        <w:rPr>
          <w:rFonts w:ascii="Arial" w:hAnsi="Arial" w:cs="Arial"/>
          <w:sz w:val="20"/>
          <w:szCs w:val="20"/>
        </w:rPr>
        <w:t xml:space="preserve"> typical TR</w:t>
      </w:r>
      <w:r w:rsidR="003874B4">
        <w:rPr>
          <w:rFonts w:ascii="Arial" w:hAnsi="Arial" w:cs="Arial"/>
          <w:sz w:val="20"/>
          <w:szCs w:val="20"/>
        </w:rPr>
        <w:t xml:space="preserve"> plan view layout and one typical rack elevation.</w:t>
      </w:r>
      <w:r w:rsidR="008C4CE9">
        <w:rPr>
          <w:rFonts w:ascii="Arial" w:hAnsi="Arial" w:cs="Arial"/>
          <w:sz w:val="20"/>
          <w:szCs w:val="20"/>
        </w:rPr>
        <w:t xml:space="preserve"> They are included to help the reader of this Design Guide visualize how UCSC utilizes TRs. </w:t>
      </w:r>
      <w:r w:rsidR="003874B4">
        <w:rPr>
          <w:rFonts w:ascii="Arial" w:hAnsi="Arial" w:cs="Arial"/>
          <w:sz w:val="20"/>
          <w:szCs w:val="20"/>
        </w:rPr>
        <w:t xml:space="preserve"> It is always preferable</w:t>
      </w:r>
      <w:r w:rsidR="00055413">
        <w:rPr>
          <w:rFonts w:ascii="Arial" w:hAnsi="Arial" w:cs="Arial"/>
          <w:sz w:val="20"/>
          <w:szCs w:val="20"/>
        </w:rPr>
        <w:t xml:space="preserve"> to size TRs with enough length so that a single</w:t>
      </w:r>
      <w:r w:rsidR="003874B4">
        <w:rPr>
          <w:rFonts w:ascii="Arial" w:hAnsi="Arial" w:cs="Arial"/>
          <w:sz w:val="20"/>
          <w:szCs w:val="20"/>
        </w:rPr>
        <w:t xml:space="preserve"> </w:t>
      </w:r>
      <w:r w:rsidR="00055413">
        <w:rPr>
          <w:rFonts w:ascii="Arial" w:hAnsi="Arial" w:cs="Arial"/>
          <w:sz w:val="20"/>
          <w:szCs w:val="20"/>
        </w:rPr>
        <w:t>row of racks is sufficient to house all equipment and cabling.</w:t>
      </w:r>
      <w:r w:rsidR="00C60660">
        <w:rPr>
          <w:rFonts w:ascii="Arial" w:hAnsi="Arial" w:cs="Arial"/>
          <w:sz w:val="20"/>
          <w:szCs w:val="20"/>
        </w:rPr>
        <w:t xml:space="preserve">  </w:t>
      </w:r>
      <w:r w:rsidR="008C4CE9">
        <w:rPr>
          <w:rFonts w:ascii="Arial" w:hAnsi="Arial" w:cs="Arial"/>
          <w:sz w:val="20"/>
          <w:szCs w:val="20"/>
        </w:rPr>
        <w:t>The following specification</w:t>
      </w:r>
      <w:r w:rsidR="00055413">
        <w:rPr>
          <w:rFonts w:ascii="Arial" w:hAnsi="Arial" w:cs="Arial"/>
          <w:sz w:val="20"/>
          <w:szCs w:val="20"/>
        </w:rPr>
        <w:t>s</w:t>
      </w:r>
      <w:r w:rsidR="00C60660">
        <w:rPr>
          <w:rFonts w:ascii="Arial" w:hAnsi="Arial" w:cs="Arial"/>
          <w:sz w:val="20"/>
          <w:szCs w:val="20"/>
        </w:rPr>
        <w:t xml:space="preserve"> reference</w:t>
      </w:r>
      <w:r w:rsidR="008C4CE9">
        <w:rPr>
          <w:rFonts w:ascii="Arial" w:hAnsi="Arial" w:cs="Arial"/>
          <w:sz w:val="20"/>
          <w:szCs w:val="20"/>
        </w:rPr>
        <w:t xml:space="preserve"> clearances for equipment and cross-connect fields housed in TR</w:t>
      </w:r>
      <w:r w:rsidR="00055413">
        <w:rPr>
          <w:rFonts w:ascii="Arial" w:hAnsi="Arial" w:cs="Arial"/>
          <w:sz w:val="20"/>
          <w:szCs w:val="20"/>
        </w:rPr>
        <w:t>s.</w:t>
      </w:r>
    </w:p>
    <w:p w:rsidR="008C4CE9" w:rsidRDefault="008C4CE9" w:rsidP="00775CFF">
      <w:pPr>
        <w:pStyle w:val="Level3"/>
        <w:ind w:left="720"/>
        <w:rPr>
          <w:rFonts w:cs="Arial"/>
          <w:sz w:val="20"/>
        </w:rPr>
      </w:pPr>
    </w:p>
    <w:p w:rsidR="008C4CE9" w:rsidRDefault="008C4CE9" w:rsidP="00775CFF">
      <w:pPr>
        <w:pStyle w:val="NoSpacing"/>
        <w:ind w:left="1080" w:hanging="360"/>
        <w:rPr>
          <w:rFonts w:ascii="Arial" w:hAnsi="Arial" w:cs="Arial"/>
          <w:color w:val="000000"/>
          <w:sz w:val="20"/>
          <w:szCs w:val="20"/>
        </w:rPr>
      </w:pPr>
      <w:r w:rsidRPr="00775CFF">
        <w:rPr>
          <w:rFonts w:ascii="Arial" w:hAnsi="Arial" w:cs="Arial"/>
          <w:color w:val="000000"/>
          <w:sz w:val="20"/>
          <w:szCs w:val="20"/>
        </w:rPr>
        <w:t xml:space="preserve">Provide the following clearances for equipment and cross-connect fields in </w:t>
      </w:r>
      <w:r>
        <w:rPr>
          <w:rFonts w:ascii="Arial" w:hAnsi="Arial" w:cs="Arial"/>
          <w:color w:val="000000"/>
          <w:sz w:val="20"/>
          <w:szCs w:val="20"/>
        </w:rPr>
        <w:t>TRs.</w:t>
      </w:r>
    </w:p>
    <w:p w:rsidR="008C4CE9" w:rsidRPr="00775CFF" w:rsidRDefault="008C4CE9" w:rsidP="00775CFF">
      <w:pPr>
        <w:pStyle w:val="NoSpacing"/>
        <w:ind w:left="1080" w:hanging="360"/>
        <w:rPr>
          <w:rFonts w:ascii="Arial" w:hAnsi="Arial" w:cs="Arial"/>
          <w:color w:val="000000"/>
          <w:sz w:val="20"/>
          <w:szCs w:val="20"/>
        </w:rPr>
      </w:pPr>
    </w:p>
    <w:p w:rsidR="008C4CE9" w:rsidRDefault="008C4CE9" w:rsidP="00775CFF">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775CFF">
        <w:rPr>
          <w:rFonts w:ascii="Arial" w:hAnsi="Arial" w:cs="Arial"/>
          <w:sz w:val="20"/>
          <w:szCs w:val="20"/>
        </w:rPr>
        <w:t xml:space="preserve">Allow a minimum of </w:t>
      </w:r>
      <w:r>
        <w:rPr>
          <w:rFonts w:ascii="Arial" w:hAnsi="Arial" w:cs="Arial"/>
          <w:sz w:val="20"/>
          <w:szCs w:val="20"/>
        </w:rPr>
        <w:t xml:space="preserve">36 </w:t>
      </w:r>
      <w:r w:rsidRPr="00775CFF">
        <w:rPr>
          <w:rFonts w:ascii="Arial" w:hAnsi="Arial" w:cs="Arial"/>
          <w:sz w:val="20"/>
          <w:szCs w:val="20"/>
        </w:rPr>
        <w:t>inches</w:t>
      </w:r>
      <w:r>
        <w:rPr>
          <w:rFonts w:ascii="Arial" w:hAnsi="Arial" w:cs="Arial"/>
          <w:sz w:val="20"/>
          <w:szCs w:val="20"/>
        </w:rPr>
        <w:t xml:space="preserve"> (36")</w:t>
      </w:r>
      <w:r w:rsidRPr="00775CFF">
        <w:rPr>
          <w:rFonts w:ascii="Arial" w:hAnsi="Arial" w:cs="Arial"/>
          <w:sz w:val="20"/>
          <w:szCs w:val="20"/>
        </w:rPr>
        <w:t xml:space="preserve"> of clear working space in front and </w:t>
      </w:r>
      <w:r>
        <w:rPr>
          <w:rFonts w:ascii="Arial" w:hAnsi="Arial" w:cs="Arial"/>
          <w:sz w:val="20"/>
          <w:szCs w:val="20"/>
        </w:rPr>
        <w:t xml:space="preserve">42 inches (42") at rear of </w:t>
      </w:r>
      <w:r w:rsidRPr="00775CFF">
        <w:rPr>
          <w:rFonts w:ascii="Arial" w:hAnsi="Arial" w:cs="Arial"/>
          <w:sz w:val="20"/>
          <w:szCs w:val="20"/>
        </w:rPr>
        <w:t xml:space="preserve">equipment </w:t>
      </w:r>
      <w:r>
        <w:rPr>
          <w:rFonts w:ascii="Arial" w:hAnsi="Arial" w:cs="Arial"/>
          <w:sz w:val="20"/>
          <w:szCs w:val="20"/>
        </w:rPr>
        <w:t>racks measured from the front and rear wire managers.</w:t>
      </w:r>
    </w:p>
    <w:p w:rsidR="008C4CE9" w:rsidRDefault="008C4CE9" w:rsidP="00775CFF">
      <w:pPr>
        <w:pStyle w:val="NoSpacing"/>
        <w:ind w:left="1080" w:hanging="360"/>
        <w:rPr>
          <w:rFonts w:ascii="Arial" w:hAnsi="Arial" w:cs="Arial"/>
          <w:sz w:val="20"/>
          <w:szCs w:val="20"/>
        </w:rPr>
      </w:pPr>
    </w:p>
    <w:p w:rsidR="008C4CE9" w:rsidRDefault="008C4CE9" w:rsidP="00775CFF">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775CFF">
        <w:rPr>
          <w:rFonts w:ascii="Arial" w:hAnsi="Arial" w:cs="Arial"/>
          <w:sz w:val="20"/>
          <w:szCs w:val="20"/>
        </w:rPr>
        <w:t xml:space="preserve">Allow a minimum of </w:t>
      </w:r>
      <w:r>
        <w:rPr>
          <w:rFonts w:ascii="Arial" w:hAnsi="Arial" w:cs="Arial"/>
          <w:sz w:val="20"/>
          <w:szCs w:val="20"/>
        </w:rPr>
        <w:t xml:space="preserve">36 </w:t>
      </w:r>
      <w:r w:rsidRPr="00775CFF">
        <w:rPr>
          <w:rFonts w:ascii="Arial" w:hAnsi="Arial" w:cs="Arial"/>
          <w:sz w:val="20"/>
          <w:szCs w:val="20"/>
        </w:rPr>
        <w:t>inches</w:t>
      </w:r>
      <w:r>
        <w:rPr>
          <w:rFonts w:ascii="Arial" w:hAnsi="Arial" w:cs="Arial"/>
          <w:sz w:val="20"/>
          <w:szCs w:val="20"/>
        </w:rPr>
        <w:t xml:space="preserve"> (36")</w:t>
      </w:r>
      <w:r w:rsidRPr="00775CFF">
        <w:rPr>
          <w:rFonts w:ascii="Arial" w:hAnsi="Arial" w:cs="Arial"/>
          <w:sz w:val="20"/>
          <w:szCs w:val="20"/>
        </w:rPr>
        <w:t xml:space="preserve"> of c</w:t>
      </w:r>
      <w:r>
        <w:rPr>
          <w:rFonts w:ascii="Arial" w:hAnsi="Arial" w:cs="Arial"/>
          <w:sz w:val="20"/>
          <w:szCs w:val="20"/>
        </w:rPr>
        <w:t xml:space="preserve">lear working space in front and at rear of </w:t>
      </w:r>
      <w:r w:rsidRPr="00775CFF">
        <w:rPr>
          <w:rFonts w:ascii="Arial" w:hAnsi="Arial" w:cs="Arial"/>
          <w:sz w:val="20"/>
          <w:szCs w:val="20"/>
        </w:rPr>
        <w:t xml:space="preserve">equipment </w:t>
      </w:r>
      <w:r>
        <w:rPr>
          <w:rFonts w:ascii="Arial" w:hAnsi="Arial" w:cs="Arial"/>
          <w:sz w:val="20"/>
          <w:szCs w:val="20"/>
        </w:rPr>
        <w:t>cabinets.</w:t>
      </w:r>
    </w:p>
    <w:p w:rsidR="008C4CE9" w:rsidRPr="00775CFF" w:rsidRDefault="008C4CE9" w:rsidP="00775CFF">
      <w:pPr>
        <w:pStyle w:val="NoSpacing"/>
        <w:ind w:left="1080" w:hanging="360"/>
        <w:rPr>
          <w:rFonts w:ascii="Arial" w:hAnsi="Arial" w:cs="Arial"/>
          <w:sz w:val="20"/>
          <w:szCs w:val="20"/>
        </w:rPr>
      </w:pPr>
    </w:p>
    <w:p w:rsidR="008C4CE9" w:rsidRDefault="008C4CE9" w:rsidP="00775CFF">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775CFF">
        <w:rPr>
          <w:rFonts w:ascii="Arial" w:hAnsi="Arial" w:cs="Arial"/>
          <w:sz w:val="20"/>
          <w:szCs w:val="20"/>
        </w:rPr>
        <w:t>Allow for</w:t>
      </w:r>
      <w:r>
        <w:rPr>
          <w:rFonts w:ascii="Arial" w:hAnsi="Arial" w:cs="Arial"/>
          <w:sz w:val="20"/>
          <w:szCs w:val="20"/>
        </w:rPr>
        <w:t xml:space="preserve"> </w:t>
      </w:r>
      <w:r w:rsidR="00D43B56">
        <w:rPr>
          <w:rFonts w:ascii="Arial" w:hAnsi="Arial" w:cs="Arial"/>
          <w:sz w:val="20"/>
          <w:szCs w:val="20"/>
        </w:rPr>
        <w:t>8</w:t>
      </w:r>
      <w:r>
        <w:rPr>
          <w:rFonts w:ascii="Arial" w:hAnsi="Arial" w:cs="Arial"/>
          <w:sz w:val="20"/>
          <w:szCs w:val="20"/>
        </w:rPr>
        <w:t>-inch depth off wall for wall-</w:t>
      </w:r>
      <w:r w:rsidR="00D43B56">
        <w:rPr>
          <w:rFonts w:ascii="Arial" w:hAnsi="Arial" w:cs="Arial"/>
          <w:sz w:val="20"/>
          <w:szCs w:val="20"/>
        </w:rPr>
        <w:t>mounted equipment.</w:t>
      </w:r>
    </w:p>
    <w:p w:rsidR="008C4CE9" w:rsidRPr="00775CFF" w:rsidRDefault="008C4CE9" w:rsidP="00775CFF">
      <w:pPr>
        <w:pStyle w:val="NoSpacing"/>
        <w:ind w:left="1080" w:hanging="360"/>
        <w:rPr>
          <w:rFonts w:ascii="Arial" w:hAnsi="Arial" w:cs="Arial"/>
          <w:sz w:val="20"/>
          <w:szCs w:val="20"/>
        </w:rPr>
      </w:pPr>
    </w:p>
    <w:p w:rsidR="008C4CE9" w:rsidRDefault="008C4CE9" w:rsidP="00775CFF">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r>
      <w:r w:rsidR="00C60660">
        <w:rPr>
          <w:rFonts w:ascii="Arial" w:hAnsi="Arial" w:cs="Arial"/>
          <w:sz w:val="20"/>
          <w:szCs w:val="20"/>
        </w:rPr>
        <w:t>If multiple equipment rack rows are required, p</w:t>
      </w:r>
      <w:r w:rsidRPr="00775CFF">
        <w:rPr>
          <w:rFonts w:ascii="Arial" w:hAnsi="Arial" w:cs="Arial"/>
          <w:sz w:val="20"/>
          <w:szCs w:val="20"/>
        </w:rPr>
        <w:t>rovide a minimum 36-inch aisle between each row of racks.</w:t>
      </w:r>
    </w:p>
    <w:p w:rsidR="008C4CE9" w:rsidRPr="00775CFF" w:rsidRDefault="008C4CE9" w:rsidP="00775CFF">
      <w:pPr>
        <w:pStyle w:val="NoSpacing"/>
        <w:ind w:left="1080" w:hanging="360"/>
        <w:rPr>
          <w:rFonts w:ascii="Arial" w:hAnsi="Arial" w:cs="Arial"/>
          <w:sz w:val="20"/>
          <w:szCs w:val="20"/>
        </w:rPr>
      </w:pPr>
    </w:p>
    <w:p w:rsidR="00C60660" w:rsidRDefault="008C4CE9" w:rsidP="00775CFF">
      <w:pPr>
        <w:pStyle w:val="NoSpacing"/>
        <w:ind w:left="1080" w:hanging="360"/>
        <w:rPr>
          <w:rFonts w:ascii="Arial" w:hAnsi="Arial" w:cs="Arial"/>
          <w:sz w:val="20"/>
          <w:szCs w:val="20"/>
        </w:rPr>
      </w:pPr>
      <w:r>
        <w:rPr>
          <w:rFonts w:ascii="Arial" w:hAnsi="Arial" w:cs="Arial"/>
          <w:sz w:val="20"/>
          <w:szCs w:val="20"/>
        </w:rPr>
        <w:t>5.</w:t>
      </w:r>
      <w:r>
        <w:rPr>
          <w:rFonts w:ascii="Arial" w:hAnsi="Arial" w:cs="Arial"/>
          <w:sz w:val="20"/>
          <w:szCs w:val="20"/>
        </w:rPr>
        <w:tab/>
      </w:r>
      <w:r w:rsidRPr="00775CFF">
        <w:rPr>
          <w:rFonts w:ascii="Arial" w:hAnsi="Arial" w:cs="Arial"/>
          <w:sz w:val="20"/>
          <w:szCs w:val="20"/>
        </w:rPr>
        <w:t xml:space="preserve">A minimum aisle clearance of 30-inches is required at one end of </w:t>
      </w:r>
      <w:r w:rsidR="00C60660">
        <w:rPr>
          <w:rFonts w:ascii="Arial" w:hAnsi="Arial" w:cs="Arial"/>
          <w:sz w:val="20"/>
          <w:szCs w:val="20"/>
        </w:rPr>
        <w:t>a equipment rack row.  Clearan</w:t>
      </w:r>
      <w:r w:rsidR="00DD26BE">
        <w:rPr>
          <w:rFonts w:ascii="Arial" w:hAnsi="Arial" w:cs="Arial"/>
          <w:sz w:val="20"/>
          <w:szCs w:val="20"/>
        </w:rPr>
        <w:t>ce shall align with TR doorway.</w:t>
      </w:r>
    </w:p>
    <w:p w:rsidR="008C4CE9" w:rsidRDefault="00C60660" w:rsidP="00775CFF">
      <w:pPr>
        <w:pStyle w:val="NoSpacing"/>
        <w:ind w:left="1080" w:hanging="360"/>
        <w:rPr>
          <w:rFonts w:ascii="Arial" w:hAnsi="Arial" w:cs="Arial"/>
          <w:sz w:val="20"/>
          <w:szCs w:val="20"/>
        </w:rPr>
      </w:pPr>
      <w:r>
        <w:rPr>
          <w:rFonts w:ascii="Arial" w:hAnsi="Arial" w:cs="Arial"/>
          <w:sz w:val="20"/>
          <w:szCs w:val="20"/>
        </w:rPr>
        <w:t xml:space="preserve"> </w:t>
      </w:r>
    </w:p>
    <w:p w:rsidR="008C4CE9" w:rsidRDefault="008C4CE9" w:rsidP="00F37F03">
      <w:pPr>
        <w:pStyle w:val="NoSpacing"/>
        <w:ind w:left="1080" w:hanging="360"/>
        <w:rPr>
          <w:rFonts w:ascii="Arial" w:hAnsi="Arial" w:cs="Arial"/>
          <w:bCs/>
          <w:sz w:val="20"/>
          <w:szCs w:val="20"/>
        </w:rPr>
      </w:pPr>
      <w:r>
        <w:rPr>
          <w:rFonts w:ascii="Arial" w:hAnsi="Arial" w:cs="Arial"/>
          <w:sz w:val="20"/>
          <w:szCs w:val="20"/>
        </w:rPr>
        <w:t>6</w:t>
      </w:r>
      <w:r w:rsidRPr="003B0C92">
        <w:rPr>
          <w:rFonts w:ascii="Arial" w:hAnsi="Arial" w:cs="Arial"/>
          <w:sz w:val="20"/>
          <w:szCs w:val="20"/>
        </w:rPr>
        <w:t>.</w:t>
      </w:r>
      <w:r>
        <w:rPr>
          <w:rFonts w:ascii="Arial" w:hAnsi="Arial" w:cs="Arial"/>
          <w:b/>
          <w:bCs/>
          <w:sz w:val="20"/>
          <w:szCs w:val="20"/>
        </w:rPr>
        <w:tab/>
      </w:r>
      <w:r w:rsidRPr="003B0C92">
        <w:rPr>
          <w:rFonts w:ascii="Arial" w:hAnsi="Arial" w:cs="Arial"/>
          <w:bCs/>
          <w:sz w:val="20"/>
          <w:szCs w:val="20"/>
        </w:rPr>
        <w:t>In many cases, equipment and termination hardware may ex</w:t>
      </w:r>
      <w:r>
        <w:rPr>
          <w:rFonts w:ascii="Arial" w:hAnsi="Arial" w:cs="Arial"/>
          <w:bCs/>
          <w:sz w:val="20"/>
          <w:szCs w:val="20"/>
        </w:rPr>
        <w:t>tend beyond racks and backboard mounting surfaces</w:t>
      </w:r>
      <w:r w:rsidRPr="003B0C92">
        <w:rPr>
          <w:rFonts w:ascii="Arial" w:hAnsi="Arial" w:cs="Arial"/>
          <w:bCs/>
          <w:sz w:val="20"/>
          <w:szCs w:val="20"/>
        </w:rPr>
        <w:t xml:space="preserve">.  </w:t>
      </w:r>
      <w:r>
        <w:rPr>
          <w:rFonts w:ascii="Arial" w:hAnsi="Arial" w:cs="Arial"/>
          <w:bCs/>
          <w:sz w:val="20"/>
          <w:szCs w:val="20"/>
        </w:rPr>
        <w:t>C</w:t>
      </w:r>
      <w:r w:rsidRPr="003B0C92">
        <w:rPr>
          <w:rFonts w:ascii="Arial" w:hAnsi="Arial" w:cs="Arial"/>
          <w:bCs/>
          <w:sz w:val="20"/>
          <w:szCs w:val="20"/>
        </w:rPr>
        <w:t>learance is measured from the outermost sur</w:t>
      </w:r>
      <w:r>
        <w:rPr>
          <w:rFonts w:ascii="Arial" w:hAnsi="Arial" w:cs="Arial"/>
          <w:bCs/>
          <w:sz w:val="20"/>
          <w:szCs w:val="20"/>
        </w:rPr>
        <w:t>face of these devices, rather th</w:t>
      </w:r>
      <w:r w:rsidRPr="003B0C92">
        <w:rPr>
          <w:rFonts w:ascii="Arial" w:hAnsi="Arial" w:cs="Arial"/>
          <w:bCs/>
          <w:sz w:val="20"/>
          <w:szCs w:val="20"/>
        </w:rPr>
        <w:t>an from the mounting surface of the rack or backboard.</w:t>
      </w:r>
    </w:p>
    <w:p w:rsidR="008C4CE9" w:rsidRDefault="008C4CE9" w:rsidP="00F37F03">
      <w:pPr>
        <w:pStyle w:val="NoSpacing"/>
        <w:ind w:left="1080" w:hanging="360"/>
        <w:rPr>
          <w:rFonts w:ascii="Arial" w:hAnsi="Arial" w:cs="Arial"/>
          <w:bCs/>
          <w:sz w:val="20"/>
          <w:szCs w:val="20"/>
        </w:rPr>
      </w:pPr>
    </w:p>
    <w:p w:rsidR="008C4CE9" w:rsidRDefault="00F7240A" w:rsidP="003E60BB">
      <w:pPr>
        <w:pStyle w:val="NoSpacing"/>
        <w:ind w:left="720" w:hanging="360"/>
        <w:rPr>
          <w:rFonts w:ascii="Arial" w:hAnsi="Arial" w:cs="Arial"/>
          <w:bCs/>
          <w:sz w:val="20"/>
          <w:szCs w:val="20"/>
        </w:rPr>
      </w:pPr>
      <w:r>
        <w:rPr>
          <w:rFonts w:ascii="Arial" w:hAnsi="Arial" w:cs="Arial"/>
          <w:bCs/>
          <w:sz w:val="20"/>
          <w:szCs w:val="20"/>
        </w:rPr>
        <w:t>E.</w:t>
      </w:r>
      <w:r w:rsidR="008C4CE9">
        <w:rPr>
          <w:rFonts w:ascii="Arial" w:hAnsi="Arial" w:cs="Arial"/>
          <w:bCs/>
          <w:sz w:val="20"/>
          <w:szCs w:val="20"/>
        </w:rPr>
        <w:tab/>
        <w:t>IDF/MDF Racks, Patch Panels, Fiber Panels, Cable Management design considerations.</w:t>
      </w:r>
    </w:p>
    <w:p w:rsidR="008C4CE9" w:rsidRDefault="008C4CE9" w:rsidP="00F37F03">
      <w:pPr>
        <w:pStyle w:val="NoSpacing"/>
        <w:ind w:left="1080" w:hanging="360"/>
        <w:rPr>
          <w:rFonts w:ascii="Arial" w:hAnsi="Arial" w:cs="Arial"/>
          <w:bCs/>
          <w:sz w:val="20"/>
          <w:szCs w:val="20"/>
        </w:rPr>
      </w:pPr>
    </w:p>
    <w:p w:rsidR="008C4CE9" w:rsidRDefault="008C4CE9" w:rsidP="00BF4C69">
      <w:pPr>
        <w:pStyle w:val="NoSpacing"/>
        <w:ind w:left="1080" w:hanging="360"/>
        <w:rPr>
          <w:rFonts w:ascii="Arial" w:hAnsi="Arial" w:cs="Arial"/>
          <w:bCs/>
          <w:sz w:val="20"/>
          <w:szCs w:val="20"/>
        </w:rPr>
      </w:pPr>
      <w:r>
        <w:rPr>
          <w:rFonts w:ascii="Arial" w:hAnsi="Arial" w:cs="Arial"/>
          <w:bCs/>
          <w:sz w:val="20"/>
          <w:szCs w:val="20"/>
        </w:rPr>
        <w:t>1.</w:t>
      </w:r>
      <w:r>
        <w:rPr>
          <w:rFonts w:ascii="Arial" w:hAnsi="Arial" w:cs="Arial"/>
          <w:bCs/>
          <w:sz w:val="20"/>
          <w:szCs w:val="20"/>
        </w:rPr>
        <w:tab/>
        <w:t>19” 7’-tall</w:t>
      </w:r>
      <w:r w:rsidR="00D624D3">
        <w:rPr>
          <w:rFonts w:ascii="Arial" w:hAnsi="Arial" w:cs="Arial"/>
          <w:bCs/>
          <w:sz w:val="20"/>
          <w:szCs w:val="20"/>
        </w:rPr>
        <w:t xml:space="preserve"> (racks are 24.75" wide)</w:t>
      </w:r>
      <w:r w:rsidR="003317B7">
        <w:rPr>
          <w:rFonts w:ascii="Arial" w:hAnsi="Arial" w:cs="Arial"/>
          <w:bCs/>
          <w:sz w:val="20"/>
          <w:szCs w:val="20"/>
        </w:rPr>
        <w:t xml:space="preserve"> </w:t>
      </w:r>
      <w:r>
        <w:rPr>
          <w:rFonts w:ascii="Arial" w:hAnsi="Arial" w:cs="Arial"/>
          <w:bCs/>
          <w:sz w:val="20"/>
          <w:szCs w:val="20"/>
        </w:rPr>
        <w:t>zone 4</w:t>
      </w:r>
      <w:r w:rsidR="00894A59">
        <w:rPr>
          <w:rFonts w:ascii="Arial" w:hAnsi="Arial" w:cs="Arial"/>
          <w:bCs/>
          <w:sz w:val="20"/>
          <w:szCs w:val="20"/>
        </w:rPr>
        <w:t xml:space="preserve"> rated seismic</w:t>
      </w:r>
      <w:r>
        <w:rPr>
          <w:rFonts w:ascii="Arial" w:hAnsi="Arial" w:cs="Arial"/>
          <w:bCs/>
          <w:sz w:val="20"/>
          <w:szCs w:val="20"/>
        </w:rPr>
        <w:t xml:space="preserve"> relay racks shall be used.</w:t>
      </w:r>
    </w:p>
    <w:p w:rsidR="008C4CE9" w:rsidRDefault="008C4CE9" w:rsidP="00BF4C69">
      <w:pPr>
        <w:pStyle w:val="NoSpacing"/>
        <w:ind w:left="1080" w:hanging="360"/>
        <w:rPr>
          <w:rFonts w:ascii="Arial" w:hAnsi="Arial" w:cs="Arial"/>
          <w:bCs/>
          <w:sz w:val="20"/>
          <w:szCs w:val="20"/>
        </w:rPr>
      </w:pPr>
      <w:r>
        <w:rPr>
          <w:rFonts w:ascii="Arial" w:hAnsi="Arial" w:cs="Arial"/>
          <w:bCs/>
          <w:sz w:val="20"/>
          <w:szCs w:val="20"/>
        </w:rPr>
        <w:t xml:space="preserve"> </w:t>
      </w:r>
    </w:p>
    <w:p w:rsidR="008C4CE9" w:rsidRDefault="008C4CE9" w:rsidP="00BF4C69">
      <w:pPr>
        <w:pStyle w:val="NoSpacing"/>
        <w:ind w:left="1080" w:hanging="360"/>
        <w:rPr>
          <w:rFonts w:ascii="Arial" w:hAnsi="Arial" w:cs="Arial"/>
          <w:bCs/>
          <w:sz w:val="20"/>
          <w:szCs w:val="20"/>
        </w:rPr>
      </w:pPr>
      <w:r>
        <w:rPr>
          <w:rFonts w:ascii="Arial" w:hAnsi="Arial" w:cs="Arial"/>
          <w:bCs/>
          <w:sz w:val="20"/>
          <w:szCs w:val="20"/>
        </w:rPr>
        <w:t xml:space="preserve">2. </w:t>
      </w:r>
      <w:r>
        <w:rPr>
          <w:rFonts w:ascii="Arial" w:hAnsi="Arial" w:cs="Arial"/>
          <w:bCs/>
          <w:sz w:val="20"/>
          <w:szCs w:val="20"/>
        </w:rPr>
        <w:tab/>
        <w:t>A</w:t>
      </w:r>
      <w:r w:rsidR="00D624D3">
        <w:rPr>
          <w:rFonts w:ascii="Arial" w:hAnsi="Arial" w:cs="Arial"/>
          <w:bCs/>
          <w:sz w:val="20"/>
          <w:szCs w:val="20"/>
        </w:rPr>
        <w:t xml:space="preserve"> 7' tall, 6" wide</w:t>
      </w:r>
      <w:r w:rsidR="003115D5">
        <w:rPr>
          <w:rFonts w:ascii="Arial" w:hAnsi="Arial" w:cs="Arial"/>
          <w:bCs/>
          <w:sz w:val="20"/>
          <w:szCs w:val="20"/>
        </w:rPr>
        <w:t>, double sided</w:t>
      </w:r>
      <w:r>
        <w:rPr>
          <w:rFonts w:ascii="Arial" w:hAnsi="Arial" w:cs="Arial"/>
          <w:bCs/>
          <w:sz w:val="20"/>
          <w:szCs w:val="20"/>
        </w:rPr>
        <w:t xml:space="preserve"> vertical cable manager shall be placed between racks and at the ends of each</w:t>
      </w:r>
      <w:r w:rsidR="00D624D3">
        <w:rPr>
          <w:rFonts w:ascii="Arial" w:hAnsi="Arial" w:cs="Arial"/>
          <w:bCs/>
          <w:sz w:val="20"/>
          <w:szCs w:val="20"/>
        </w:rPr>
        <w:t xml:space="preserve"> rack</w:t>
      </w:r>
      <w:r>
        <w:rPr>
          <w:rFonts w:ascii="Arial" w:hAnsi="Arial" w:cs="Arial"/>
          <w:bCs/>
          <w:sz w:val="20"/>
          <w:szCs w:val="20"/>
        </w:rPr>
        <w:t xml:space="preserve"> row.</w:t>
      </w:r>
    </w:p>
    <w:p w:rsidR="008C4CE9" w:rsidRDefault="008C4CE9" w:rsidP="00BF4C69">
      <w:pPr>
        <w:pStyle w:val="NoSpacing"/>
        <w:ind w:left="1080" w:hanging="360"/>
        <w:rPr>
          <w:rFonts w:ascii="Arial" w:hAnsi="Arial" w:cs="Arial"/>
          <w:bCs/>
          <w:sz w:val="20"/>
          <w:szCs w:val="20"/>
        </w:rPr>
      </w:pPr>
    </w:p>
    <w:p w:rsidR="008C4CE9" w:rsidRDefault="008C4CE9" w:rsidP="00BF4C69">
      <w:pPr>
        <w:pStyle w:val="NoSpacing"/>
        <w:ind w:left="1080" w:hanging="360"/>
        <w:rPr>
          <w:rFonts w:ascii="Arial" w:hAnsi="Arial" w:cs="Arial"/>
          <w:bCs/>
          <w:sz w:val="20"/>
          <w:szCs w:val="20"/>
        </w:rPr>
      </w:pPr>
      <w:r>
        <w:rPr>
          <w:rFonts w:ascii="Arial" w:hAnsi="Arial" w:cs="Arial"/>
          <w:bCs/>
          <w:sz w:val="20"/>
          <w:szCs w:val="20"/>
        </w:rPr>
        <w:t xml:space="preserve">3. </w:t>
      </w:r>
      <w:r>
        <w:rPr>
          <w:rFonts w:ascii="Arial" w:hAnsi="Arial" w:cs="Arial"/>
          <w:bCs/>
          <w:sz w:val="20"/>
          <w:szCs w:val="20"/>
        </w:rPr>
        <w:tab/>
      </w:r>
      <w:r w:rsidR="006F4032">
        <w:rPr>
          <w:rFonts w:ascii="Arial" w:hAnsi="Arial" w:cs="Arial"/>
          <w:bCs/>
          <w:sz w:val="20"/>
          <w:szCs w:val="20"/>
        </w:rPr>
        <w:t xml:space="preserve">2RU, </w:t>
      </w:r>
      <w:r>
        <w:rPr>
          <w:rFonts w:ascii="Arial" w:hAnsi="Arial" w:cs="Arial"/>
          <w:bCs/>
          <w:sz w:val="20"/>
          <w:szCs w:val="20"/>
        </w:rPr>
        <w:t>48-port patch panels shall be used for horizontal cabling.</w:t>
      </w:r>
    </w:p>
    <w:p w:rsidR="008C4CE9" w:rsidRDefault="008C4CE9" w:rsidP="00BF4C69">
      <w:pPr>
        <w:pStyle w:val="NoSpacing"/>
        <w:ind w:left="1080" w:hanging="360"/>
        <w:rPr>
          <w:rFonts w:ascii="Arial" w:hAnsi="Arial" w:cs="Arial"/>
          <w:bCs/>
          <w:sz w:val="20"/>
          <w:szCs w:val="20"/>
        </w:rPr>
      </w:pPr>
    </w:p>
    <w:p w:rsidR="008C4CE9" w:rsidRDefault="006F4032" w:rsidP="00BF4C69">
      <w:pPr>
        <w:pStyle w:val="NoSpacing"/>
        <w:ind w:left="1080" w:hanging="360"/>
        <w:rPr>
          <w:rFonts w:ascii="Arial" w:hAnsi="Arial" w:cs="Arial"/>
          <w:bCs/>
          <w:sz w:val="20"/>
          <w:szCs w:val="20"/>
        </w:rPr>
      </w:pPr>
      <w:r>
        <w:rPr>
          <w:rFonts w:ascii="Arial" w:hAnsi="Arial" w:cs="Arial"/>
          <w:bCs/>
          <w:sz w:val="20"/>
          <w:szCs w:val="20"/>
        </w:rPr>
        <w:t xml:space="preserve">4. </w:t>
      </w:r>
      <w:r>
        <w:rPr>
          <w:rFonts w:ascii="Arial" w:hAnsi="Arial" w:cs="Arial"/>
          <w:bCs/>
          <w:sz w:val="20"/>
          <w:szCs w:val="20"/>
        </w:rPr>
        <w:tab/>
        <w:t>A 2</w:t>
      </w:r>
      <w:r w:rsidR="008C4CE9">
        <w:rPr>
          <w:rFonts w:ascii="Arial" w:hAnsi="Arial" w:cs="Arial"/>
          <w:bCs/>
          <w:sz w:val="20"/>
          <w:szCs w:val="20"/>
        </w:rPr>
        <w:t>RU horizontal cable manager shall be placed above and below each copper patch panel.</w:t>
      </w:r>
    </w:p>
    <w:p w:rsidR="005E2BC1" w:rsidRDefault="005E2BC1" w:rsidP="00BF4C69">
      <w:pPr>
        <w:pStyle w:val="NoSpacing"/>
        <w:ind w:left="1080" w:hanging="360"/>
        <w:rPr>
          <w:rFonts w:ascii="Arial" w:hAnsi="Arial" w:cs="Arial"/>
          <w:bCs/>
          <w:sz w:val="20"/>
          <w:szCs w:val="20"/>
        </w:rPr>
      </w:pPr>
    </w:p>
    <w:p w:rsidR="005E2BC1" w:rsidRDefault="007B6F77" w:rsidP="00BF4C69">
      <w:pPr>
        <w:pStyle w:val="NoSpacing"/>
        <w:ind w:left="1080" w:hanging="360"/>
        <w:rPr>
          <w:rFonts w:ascii="Arial" w:hAnsi="Arial" w:cs="Arial"/>
          <w:bCs/>
          <w:sz w:val="20"/>
          <w:szCs w:val="20"/>
        </w:rPr>
      </w:pPr>
      <w:r>
        <w:rPr>
          <w:rFonts w:ascii="Arial" w:hAnsi="Arial" w:cs="Arial"/>
          <w:bCs/>
          <w:sz w:val="20"/>
          <w:szCs w:val="20"/>
        </w:rPr>
        <w:t>5.</w:t>
      </w:r>
      <w:r>
        <w:rPr>
          <w:rFonts w:ascii="Arial" w:hAnsi="Arial" w:cs="Arial"/>
          <w:bCs/>
          <w:sz w:val="20"/>
          <w:szCs w:val="20"/>
        </w:rPr>
        <w:tab/>
      </w:r>
      <w:r w:rsidR="005E2BC1">
        <w:rPr>
          <w:rFonts w:ascii="Arial" w:hAnsi="Arial" w:cs="Arial"/>
          <w:bCs/>
          <w:sz w:val="20"/>
          <w:szCs w:val="20"/>
        </w:rPr>
        <w:t xml:space="preserve">Mount </w:t>
      </w:r>
      <w:r>
        <w:rPr>
          <w:rFonts w:ascii="Arial" w:hAnsi="Arial" w:cs="Arial"/>
          <w:bCs/>
          <w:sz w:val="20"/>
          <w:szCs w:val="20"/>
        </w:rPr>
        <w:t xml:space="preserve">2RU, 48 port </w:t>
      </w:r>
      <w:r w:rsidR="005E2BC1">
        <w:rPr>
          <w:rFonts w:ascii="Arial" w:hAnsi="Arial" w:cs="Arial"/>
          <w:bCs/>
          <w:sz w:val="20"/>
          <w:szCs w:val="20"/>
        </w:rPr>
        <w:t xml:space="preserve">voice </w:t>
      </w:r>
      <w:r>
        <w:rPr>
          <w:rFonts w:ascii="Arial" w:hAnsi="Arial" w:cs="Arial"/>
          <w:bCs/>
          <w:sz w:val="20"/>
          <w:szCs w:val="20"/>
        </w:rPr>
        <w:t>c</w:t>
      </w:r>
      <w:r w:rsidR="005E2BC1">
        <w:rPr>
          <w:rFonts w:ascii="Arial" w:hAnsi="Arial" w:cs="Arial"/>
          <w:bCs/>
          <w:sz w:val="20"/>
          <w:szCs w:val="20"/>
        </w:rPr>
        <w:t>ross-</w:t>
      </w:r>
      <w:r>
        <w:rPr>
          <w:rFonts w:ascii="Arial" w:hAnsi="Arial" w:cs="Arial"/>
          <w:bCs/>
          <w:sz w:val="20"/>
          <w:szCs w:val="20"/>
        </w:rPr>
        <w:t xml:space="preserve">connect patch </w:t>
      </w:r>
      <w:r w:rsidR="005E2BC1">
        <w:rPr>
          <w:rFonts w:ascii="Arial" w:hAnsi="Arial" w:cs="Arial"/>
          <w:bCs/>
          <w:sz w:val="20"/>
          <w:szCs w:val="20"/>
        </w:rPr>
        <w:t xml:space="preserve">panels below WAO station cable patch panels.  The number of voice cross-connect jacks shall be equal to the number of pairs in the voice </w:t>
      </w:r>
      <w:r>
        <w:rPr>
          <w:rFonts w:ascii="Arial" w:hAnsi="Arial" w:cs="Arial"/>
          <w:bCs/>
          <w:sz w:val="20"/>
          <w:szCs w:val="20"/>
        </w:rPr>
        <w:t xml:space="preserve">riser </w:t>
      </w:r>
      <w:r w:rsidR="005E2BC1">
        <w:rPr>
          <w:rFonts w:ascii="Arial" w:hAnsi="Arial" w:cs="Arial"/>
          <w:bCs/>
          <w:sz w:val="20"/>
          <w:szCs w:val="20"/>
        </w:rPr>
        <w:t>cable pair count.</w:t>
      </w:r>
    </w:p>
    <w:p w:rsidR="007B6F77" w:rsidRDefault="007B6F77" w:rsidP="00BF4C69">
      <w:pPr>
        <w:pStyle w:val="NoSpacing"/>
        <w:ind w:left="1080" w:hanging="360"/>
        <w:rPr>
          <w:rFonts w:ascii="Arial" w:hAnsi="Arial" w:cs="Arial"/>
          <w:bCs/>
          <w:sz w:val="20"/>
          <w:szCs w:val="20"/>
        </w:rPr>
      </w:pPr>
    </w:p>
    <w:p w:rsidR="007B6F77" w:rsidRDefault="007B6F77" w:rsidP="00BF4C69">
      <w:pPr>
        <w:pStyle w:val="NoSpacing"/>
        <w:ind w:left="1080" w:hanging="360"/>
        <w:rPr>
          <w:rFonts w:ascii="Arial" w:hAnsi="Arial" w:cs="Arial"/>
          <w:bCs/>
          <w:sz w:val="20"/>
          <w:szCs w:val="20"/>
        </w:rPr>
      </w:pPr>
      <w:r>
        <w:rPr>
          <w:rFonts w:ascii="Arial" w:hAnsi="Arial" w:cs="Arial"/>
          <w:bCs/>
          <w:sz w:val="20"/>
          <w:szCs w:val="20"/>
        </w:rPr>
        <w:t>6.</w:t>
      </w:r>
      <w:r>
        <w:rPr>
          <w:rFonts w:ascii="Arial" w:hAnsi="Arial" w:cs="Arial"/>
          <w:bCs/>
          <w:sz w:val="20"/>
          <w:szCs w:val="20"/>
        </w:rPr>
        <w:tab/>
        <w:t>A 2RU horizontal cable manager shall be placed above and below each voice cross-connect patch panel.</w:t>
      </w:r>
    </w:p>
    <w:p w:rsidR="008C4CE9" w:rsidRDefault="005E2BC1" w:rsidP="00BF4C69">
      <w:pPr>
        <w:pStyle w:val="NoSpacing"/>
        <w:ind w:left="1080" w:hanging="360"/>
        <w:rPr>
          <w:rFonts w:ascii="Arial" w:hAnsi="Arial" w:cs="Arial"/>
          <w:bCs/>
          <w:sz w:val="20"/>
          <w:szCs w:val="20"/>
        </w:rPr>
      </w:pPr>
      <w:r>
        <w:rPr>
          <w:rFonts w:ascii="Arial" w:hAnsi="Arial" w:cs="Arial"/>
          <w:bCs/>
          <w:sz w:val="20"/>
          <w:szCs w:val="20"/>
        </w:rPr>
        <w:t xml:space="preserve"> </w:t>
      </w:r>
    </w:p>
    <w:p w:rsidR="008C4CE9" w:rsidRDefault="007B6F77" w:rsidP="00BF4C69">
      <w:pPr>
        <w:pStyle w:val="NoSpacing"/>
        <w:ind w:left="1080" w:hanging="360"/>
        <w:rPr>
          <w:rFonts w:ascii="Arial" w:hAnsi="Arial" w:cs="Arial"/>
          <w:bCs/>
          <w:sz w:val="20"/>
          <w:szCs w:val="20"/>
        </w:rPr>
      </w:pPr>
      <w:r>
        <w:rPr>
          <w:rFonts w:ascii="Arial" w:hAnsi="Arial" w:cs="Arial"/>
          <w:bCs/>
          <w:sz w:val="20"/>
          <w:szCs w:val="20"/>
        </w:rPr>
        <w:t>7</w:t>
      </w:r>
      <w:r w:rsidR="008C4CE9">
        <w:rPr>
          <w:rFonts w:ascii="Arial" w:hAnsi="Arial" w:cs="Arial"/>
          <w:bCs/>
          <w:sz w:val="20"/>
          <w:szCs w:val="20"/>
        </w:rPr>
        <w:t xml:space="preserve">. </w:t>
      </w:r>
      <w:r w:rsidR="008C4CE9">
        <w:rPr>
          <w:rFonts w:ascii="Arial" w:hAnsi="Arial" w:cs="Arial"/>
          <w:bCs/>
          <w:sz w:val="20"/>
          <w:szCs w:val="20"/>
        </w:rPr>
        <w:tab/>
        <w:t>No more than five (5) 48-port station cable patch panels shall be placed in a rack.</w:t>
      </w:r>
    </w:p>
    <w:p w:rsidR="008C4CE9" w:rsidRDefault="008C4CE9" w:rsidP="00BF4C69">
      <w:pPr>
        <w:pStyle w:val="NoSpacing"/>
        <w:ind w:left="1080" w:hanging="360"/>
        <w:rPr>
          <w:rFonts w:ascii="Arial" w:hAnsi="Arial" w:cs="Arial"/>
          <w:bCs/>
          <w:sz w:val="20"/>
          <w:szCs w:val="20"/>
        </w:rPr>
      </w:pPr>
    </w:p>
    <w:p w:rsidR="008C4CE9" w:rsidRDefault="007B6F77" w:rsidP="00BF4C69">
      <w:pPr>
        <w:pStyle w:val="NoSpacing"/>
        <w:ind w:left="1080" w:hanging="360"/>
        <w:rPr>
          <w:rFonts w:ascii="Arial" w:hAnsi="Arial" w:cs="Arial"/>
          <w:bCs/>
          <w:sz w:val="20"/>
          <w:szCs w:val="20"/>
        </w:rPr>
      </w:pPr>
      <w:r>
        <w:rPr>
          <w:rFonts w:ascii="Arial" w:hAnsi="Arial" w:cs="Arial"/>
          <w:bCs/>
          <w:sz w:val="20"/>
          <w:szCs w:val="20"/>
        </w:rPr>
        <w:t>8</w:t>
      </w:r>
      <w:r w:rsidR="008C4CE9">
        <w:rPr>
          <w:rFonts w:ascii="Arial" w:hAnsi="Arial" w:cs="Arial"/>
          <w:bCs/>
          <w:sz w:val="20"/>
          <w:szCs w:val="20"/>
        </w:rPr>
        <w:t xml:space="preserve">. </w:t>
      </w:r>
      <w:r w:rsidR="008C4CE9">
        <w:rPr>
          <w:rFonts w:ascii="Arial" w:hAnsi="Arial" w:cs="Arial"/>
          <w:bCs/>
          <w:sz w:val="20"/>
          <w:szCs w:val="20"/>
        </w:rPr>
        <w:tab/>
        <w:t xml:space="preserve">The fiber </w:t>
      </w:r>
      <w:r w:rsidR="00D43B56">
        <w:rPr>
          <w:rFonts w:ascii="Arial" w:hAnsi="Arial" w:cs="Arial"/>
          <w:bCs/>
          <w:sz w:val="20"/>
          <w:szCs w:val="20"/>
        </w:rPr>
        <w:t>connector housings</w:t>
      </w:r>
      <w:r w:rsidR="008C4CE9">
        <w:rPr>
          <w:rFonts w:ascii="Arial" w:hAnsi="Arial" w:cs="Arial"/>
          <w:bCs/>
          <w:sz w:val="20"/>
          <w:szCs w:val="20"/>
        </w:rPr>
        <w:t xml:space="preserve"> shall be placed in the center rack of the row, in the top-most position of the rack. A fiber </w:t>
      </w:r>
      <w:r w:rsidR="00D43B56">
        <w:rPr>
          <w:rFonts w:ascii="Arial" w:hAnsi="Arial" w:cs="Arial"/>
          <w:bCs/>
          <w:sz w:val="20"/>
          <w:szCs w:val="20"/>
        </w:rPr>
        <w:t>connector housing</w:t>
      </w:r>
      <w:r w:rsidR="008C4CE9">
        <w:rPr>
          <w:rFonts w:ascii="Arial" w:hAnsi="Arial" w:cs="Arial"/>
          <w:bCs/>
          <w:sz w:val="20"/>
          <w:szCs w:val="20"/>
        </w:rPr>
        <w:t xml:space="preserve"> does not require its own horizontal cable managers.</w:t>
      </w:r>
      <w:ins w:id="21" w:author="Jim Warner" w:date="2011-08-08T13:01:00Z">
        <w:r w:rsidR="008C4CE9">
          <w:rPr>
            <w:rFonts w:ascii="Arial" w:hAnsi="Arial" w:cs="Arial"/>
            <w:bCs/>
            <w:sz w:val="20"/>
            <w:szCs w:val="20"/>
          </w:rPr>
          <w:t xml:space="preserve"> </w:t>
        </w:r>
      </w:ins>
    </w:p>
    <w:p w:rsidR="00D43B56" w:rsidRDefault="00D43B56" w:rsidP="00BF4C69">
      <w:pPr>
        <w:pStyle w:val="NoSpacing"/>
        <w:ind w:left="1080" w:hanging="360"/>
        <w:rPr>
          <w:rFonts w:ascii="Arial" w:hAnsi="Arial" w:cs="Arial"/>
          <w:bCs/>
          <w:sz w:val="20"/>
          <w:szCs w:val="20"/>
        </w:rPr>
      </w:pPr>
    </w:p>
    <w:p w:rsidR="008C4CE9" w:rsidRDefault="007B6F77" w:rsidP="00D43B56">
      <w:pPr>
        <w:pStyle w:val="NoSpacing"/>
        <w:ind w:left="1080" w:hanging="360"/>
        <w:rPr>
          <w:rFonts w:ascii="Arial" w:hAnsi="Arial" w:cs="Arial"/>
          <w:bCs/>
          <w:sz w:val="20"/>
          <w:szCs w:val="20"/>
        </w:rPr>
      </w:pPr>
      <w:r>
        <w:rPr>
          <w:rFonts w:ascii="Arial" w:hAnsi="Arial" w:cs="Arial"/>
          <w:bCs/>
          <w:sz w:val="20"/>
          <w:szCs w:val="20"/>
        </w:rPr>
        <w:t>9</w:t>
      </w:r>
      <w:r w:rsidR="008C4CE9">
        <w:rPr>
          <w:rFonts w:ascii="Arial" w:hAnsi="Arial" w:cs="Arial"/>
          <w:bCs/>
          <w:sz w:val="20"/>
          <w:szCs w:val="20"/>
        </w:rPr>
        <w:t>.</w:t>
      </w:r>
      <w:r w:rsidR="008C4CE9">
        <w:rPr>
          <w:rFonts w:ascii="Arial" w:hAnsi="Arial" w:cs="Arial"/>
          <w:bCs/>
          <w:sz w:val="20"/>
          <w:szCs w:val="20"/>
        </w:rPr>
        <w:tab/>
        <w:t xml:space="preserve">The rack with the fiber </w:t>
      </w:r>
      <w:r w:rsidR="00D43B56">
        <w:rPr>
          <w:rFonts w:ascii="Arial" w:hAnsi="Arial" w:cs="Arial"/>
          <w:bCs/>
          <w:sz w:val="20"/>
          <w:szCs w:val="20"/>
        </w:rPr>
        <w:t>connector housing</w:t>
      </w:r>
      <w:r w:rsidR="008C4CE9">
        <w:rPr>
          <w:rFonts w:ascii="Arial" w:hAnsi="Arial" w:cs="Arial"/>
          <w:bCs/>
          <w:sz w:val="20"/>
          <w:szCs w:val="20"/>
        </w:rPr>
        <w:t xml:space="preserve"> will be loaded with one less 48-port station cabling patch-panel than other racks.</w:t>
      </w:r>
    </w:p>
    <w:p w:rsidR="00002822" w:rsidRDefault="00002822" w:rsidP="00D43B56">
      <w:pPr>
        <w:pStyle w:val="NoSpacing"/>
        <w:ind w:left="1080" w:hanging="360"/>
        <w:rPr>
          <w:rFonts w:ascii="Arial" w:hAnsi="Arial" w:cs="Arial"/>
          <w:bCs/>
          <w:sz w:val="20"/>
          <w:szCs w:val="20"/>
        </w:rPr>
      </w:pPr>
    </w:p>
    <w:p w:rsidR="00002822" w:rsidRDefault="00002822" w:rsidP="00D43B56">
      <w:pPr>
        <w:pStyle w:val="NoSpacing"/>
        <w:ind w:left="1080" w:hanging="360"/>
        <w:rPr>
          <w:rFonts w:ascii="Arial" w:hAnsi="Arial" w:cs="Arial"/>
          <w:bCs/>
          <w:sz w:val="20"/>
          <w:szCs w:val="20"/>
        </w:rPr>
      </w:pPr>
      <w:r>
        <w:rPr>
          <w:rFonts w:ascii="Arial" w:hAnsi="Arial" w:cs="Arial"/>
          <w:bCs/>
          <w:sz w:val="20"/>
          <w:szCs w:val="20"/>
        </w:rPr>
        <w:t>10.</w:t>
      </w:r>
      <w:r>
        <w:rPr>
          <w:rFonts w:ascii="Arial" w:hAnsi="Arial" w:cs="Arial"/>
          <w:bCs/>
          <w:sz w:val="20"/>
          <w:szCs w:val="20"/>
        </w:rPr>
        <w:tab/>
        <w:t>2 RU fiber panels shall be used for IDFs. 4 RU fiber panels shall be used for BDFs and ADFs.</w:t>
      </w:r>
    </w:p>
    <w:p w:rsidR="00002822" w:rsidRDefault="00002822" w:rsidP="00D43B56">
      <w:pPr>
        <w:pStyle w:val="NoSpacing"/>
        <w:ind w:left="1080" w:hanging="360"/>
        <w:rPr>
          <w:rFonts w:ascii="Arial" w:hAnsi="Arial" w:cs="Arial"/>
          <w:bCs/>
          <w:sz w:val="20"/>
          <w:szCs w:val="20"/>
        </w:rPr>
      </w:pPr>
    </w:p>
    <w:p w:rsidR="00002822" w:rsidRDefault="00002822" w:rsidP="00D43B56">
      <w:pPr>
        <w:pStyle w:val="NoSpacing"/>
        <w:ind w:left="1080" w:hanging="360"/>
        <w:rPr>
          <w:rFonts w:ascii="Arial" w:hAnsi="Arial" w:cs="Arial"/>
          <w:bCs/>
          <w:sz w:val="20"/>
          <w:szCs w:val="20"/>
        </w:rPr>
      </w:pPr>
      <w:r>
        <w:rPr>
          <w:rFonts w:ascii="Arial" w:hAnsi="Arial" w:cs="Arial"/>
          <w:bCs/>
          <w:sz w:val="20"/>
          <w:szCs w:val="20"/>
        </w:rPr>
        <w:t>11.</w:t>
      </w:r>
      <w:r>
        <w:rPr>
          <w:rFonts w:ascii="Arial" w:hAnsi="Arial" w:cs="Arial"/>
          <w:bCs/>
          <w:sz w:val="20"/>
          <w:szCs w:val="20"/>
        </w:rPr>
        <w:tab/>
        <w:t xml:space="preserve">Fiber terminations </w:t>
      </w:r>
      <w:r w:rsidR="004D3B95">
        <w:rPr>
          <w:rFonts w:ascii="Arial" w:hAnsi="Arial" w:cs="Arial"/>
          <w:bCs/>
          <w:sz w:val="20"/>
          <w:szCs w:val="20"/>
        </w:rPr>
        <w:t>shall</w:t>
      </w:r>
      <w:r>
        <w:rPr>
          <w:rFonts w:ascii="Arial" w:hAnsi="Arial" w:cs="Arial"/>
          <w:bCs/>
          <w:sz w:val="20"/>
          <w:szCs w:val="20"/>
        </w:rPr>
        <w:t xml:space="preserve"> </w:t>
      </w:r>
      <w:r w:rsidR="004D3B95">
        <w:rPr>
          <w:rFonts w:ascii="Arial" w:hAnsi="Arial" w:cs="Arial"/>
          <w:bCs/>
          <w:sz w:val="20"/>
          <w:szCs w:val="20"/>
        </w:rPr>
        <w:t>be</w:t>
      </w:r>
      <w:r>
        <w:rPr>
          <w:rFonts w:ascii="Arial" w:hAnsi="Arial" w:cs="Arial"/>
          <w:bCs/>
          <w:sz w:val="20"/>
          <w:szCs w:val="20"/>
        </w:rPr>
        <w:t xml:space="preserve"> fusion spliced LC </w:t>
      </w:r>
      <w:r w:rsidR="004D3B95">
        <w:rPr>
          <w:rFonts w:ascii="Arial" w:hAnsi="Arial" w:cs="Arial"/>
          <w:bCs/>
          <w:sz w:val="20"/>
          <w:szCs w:val="20"/>
        </w:rPr>
        <w:t>pigtails.</w:t>
      </w:r>
    </w:p>
    <w:p w:rsidR="008C4CE9" w:rsidRDefault="008C4CE9"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7E014D" w:rsidRDefault="007E014D" w:rsidP="00F37F03">
      <w:pPr>
        <w:pStyle w:val="NoSpacing"/>
        <w:ind w:left="720" w:hanging="360"/>
        <w:rPr>
          <w:rFonts w:ascii="Arial" w:hAnsi="Arial" w:cs="Arial"/>
          <w:bCs/>
          <w:sz w:val="20"/>
          <w:szCs w:val="20"/>
        </w:rPr>
      </w:pPr>
    </w:p>
    <w:p w:rsidR="007E014D" w:rsidRDefault="007E014D" w:rsidP="00F37F03">
      <w:pPr>
        <w:pStyle w:val="NoSpacing"/>
        <w:ind w:left="720" w:hanging="360"/>
        <w:rPr>
          <w:rFonts w:ascii="Arial" w:hAnsi="Arial" w:cs="Arial"/>
          <w:bCs/>
          <w:sz w:val="20"/>
          <w:szCs w:val="20"/>
        </w:rPr>
      </w:pPr>
    </w:p>
    <w:p w:rsidR="007E014D" w:rsidRDefault="007E014D" w:rsidP="00F37F03">
      <w:pPr>
        <w:pStyle w:val="NoSpacing"/>
        <w:ind w:left="720" w:hanging="360"/>
        <w:rPr>
          <w:rFonts w:ascii="Arial" w:hAnsi="Arial" w:cs="Arial"/>
          <w:bCs/>
          <w:sz w:val="20"/>
          <w:szCs w:val="20"/>
        </w:rPr>
      </w:pPr>
    </w:p>
    <w:p w:rsidR="007E014D" w:rsidRDefault="007E014D" w:rsidP="00F37F03">
      <w:pPr>
        <w:pStyle w:val="NoSpacing"/>
        <w:ind w:left="720" w:hanging="360"/>
        <w:rPr>
          <w:rFonts w:ascii="Arial" w:hAnsi="Arial" w:cs="Arial"/>
          <w:bCs/>
          <w:sz w:val="20"/>
          <w:szCs w:val="20"/>
        </w:rPr>
      </w:pPr>
    </w:p>
    <w:p w:rsidR="007E014D" w:rsidRDefault="007E014D" w:rsidP="00F37F03">
      <w:pPr>
        <w:pStyle w:val="NoSpacing"/>
        <w:ind w:left="720" w:hanging="360"/>
        <w:rPr>
          <w:rFonts w:ascii="Arial" w:hAnsi="Arial" w:cs="Arial"/>
          <w:bCs/>
          <w:sz w:val="20"/>
          <w:szCs w:val="20"/>
        </w:rPr>
      </w:pPr>
    </w:p>
    <w:p w:rsidR="00F667F0" w:rsidRDefault="00F667F0" w:rsidP="00F37F03">
      <w:pPr>
        <w:pStyle w:val="NoSpacing"/>
        <w:ind w:left="720" w:hanging="360"/>
        <w:rPr>
          <w:rFonts w:ascii="Arial" w:hAnsi="Arial" w:cs="Arial"/>
          <w:bCs/>
          <w:sz w:val="20"/>
          <w:szCs w:val="20"/>
        </w:rPr>
      </w:pPr>
    </w:p>
    <w:p w:rsidR="008C4CE9" w:rsidRDefault="008C4CE9" w:rsidP="00F37F03">
      <w:pPr>
        <w:pStyle w:val="NoSpacing"/>
        <w:ind w:left="720" w:hanging="360"/>
        <w:rPr>
          <w:rFonts w:ascii="Arial" w:hAnsi="Arial" w:cs="Arial"/>
          <w:bCs/>
          <w:sz w:val="20"/>
          <w:szCs w:val="20"/>
        </w:rPr>
      </w:pPr>
    </w:p>
    <w:p w:rsidR="008C4CE9" w:rsidRDefault="008C4CE9" w:rsidP="00F37F03">
      <w:pPr>
        <w:pStyle w:val="NoSpacing"/>
        <w:ind w:left="720" w:hanging="360"/>
        <w:rPr>
          <w:rFonts w:ascii="Arial" w:hAnsi="Arial" w:cs="Arial"/>
          <w:bCs/>
          <w:sz w:val="20"/>
          <w:szCs w:val="20"/>
        </w:rPr>
      </w:pPr>
    </w:p>
    <w:p w:rsidR="008C4CE9" w:rsidRPr="002D6464" w:rsidRDefault="008C4CE9" w:rsidP="00775CFF">
      <w:pPr>
        <w:pStyle w:val="TableofFigures"/>
        <w:rPr>
          <w:rFonts w:ascii="Arial Bold" w:hAnsi="Arial Bold" w:cs="Arial"/>
          <w:caps/>
        </w:rPr>
      </w:pPr>
      <w:r w:rsidRPr="002D6464">
        <w:rPr>
          <w:rFonts w:ascii="Arial Bold" w:hAnsi="Arial Bold" w:cs="Arial"/>
          <w:caps/>
        </w:rPr>
        <w:t>(update all aspects of layout)</w:t>
      </w:r>
    </w:p>
    <w:p w:rsidR="008C4CE9" w:rsidRPr="00CB72A8" w:rsidRDefault="008C4CE9" w:rsidP="00775CFF">
      <w:pPr>
        <w:pStyle w:val="TableofFigures"/>
        <w:rPr>
          <w:rFonts w:ascii="Arial Bold" w:hAnsi="Arial Bold" w:cs="Arial"/>
          <w:caps/>
        </w:rPr>
      </w:pPr>
      <w:r w:rsidRPr="00CB72A8">
        <w:rPr>
          <w:rFonts w:ascii="Arial Bold" w:hAnsi="Arial Bold" w:cs="Arial"/>
          <w:caps/>
        </w:rPr>
        <w:t xml:space="preserve">Figure 1 Typical </w:t>
      </w:r>
      <w:r>
        <w:rPr>
          <w:rFonts w:ascii="Arial Bold" w:hAnsi="Arial Bold" w:cs="Arial"/>
          <w:caps/>
        </w:rPr>
        <w:t>TR</w:t>
      </w:r>
      <w:r w:rsidRPr="00CB72A8">
        <w:rPr>
          <w:rFonts w:ascii="Arial Bold" w:hAnsi="Arial Bold" w:cs="Arial"/>
          <w:caps/>
        </w:rPr>
        <w:t xml:space="preserve"> Layout that Support Both the BDF and </w:t>
      </w:r>
      <w:r>
        <w:rPr>
          <w:rFonts w:ascii="Arial Bold" w:hAnsi="Arial Bold" w:cs="Arial"/>
          <w:caps/>
        </w:rPr>
        <w:t>TR</w:t>
      </w:r>
      <w:r w:rsidRPr="00CB72A8">
        <w:rPr>
          <w:rFonts w:ascii="Arial Bold" w:hAnsi="Arial Bold" w:cs="Arial"/>
          <w:caps/>
        </w:rPr>
        <w:t>/IDF Functions</w:t>
      </w: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Pr="00F667F0" w:rsidRDefault="00F667F0" w:rsidP="004C168A">
      <w:pPr>
        <w:pStyle w:val="NoSpacing"/>
        <w:rPr>
          <w:rFonts w:ascii="Arial Bold" w:hAnsi="Arial Bold" w:cs="Arial"/>
          <w:caps/>
          <w:sz w:val="40"/>
          <w:szCs w:val="40"/>
        </w:rPr>
      </w:pPr>
      <w:r>
        <w:rPr>
          <w:rFonts w:ascii="Arial Bold" w:hAnsi="Arial Bold" w:cs="Arial"/>
          <w:caps/>
        </w:rPr>
        <w:tab/>
      </w:r>
      <w:r>
        <w:rPr>
          <w:rFonts w:ascii="Arial Bold" w:hAnsi="Arial Bold" w:cs="Arial"/>
          <w:caps/>
        </w:rPr>
        <w:tab/>
      </w:r>
      <w:r w:rsidRPr="00F667F0">
        <w:rPr>
          <w:rFonts w:ascii="Arial Bold" w:hAnsi="Arial Bold" w:cs="Arial"/>
          <w:caps/>
          <w:sz w:val="40"/>
          <w:szCs w:val="40"/>
        </w:rPr>
        <w:t>TO BE Provided</w:t>
      </w: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053FB9" w:rsidRDefault="00053FB9"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F667F0" w:rsidRDefault="00F667F0"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4C168A">
      <w:pPr>
        <w:pStyle w:val="NoSpacing"/>
        <w:rPr>
          <w:rFonts w:ascii="Arial Bold" w:hAnsi="Arial Bold" w:cs="Arial"/>
          <w:caps/>
        </w:rPr>
      </w:pPr>
    </w:p>
    <w:p w:rsidR="008C4CE9" w:rsidRDefault="008C4CE9" w:rsidP="00BF4C69">
      <w:pPr>
        <w:pStyle w:val="TableofFigures"/>
        <w:rPr>
          <w:rFonts w:ascii="Arial Bold" w:hAnsi="Arial Bold" w:cs="Arial"/>
          <w:caps/>
        </w:rPr>
      </w:pPr>
      <w:r w:rsidRPr="002D6464">
        <w:rPr>
          <w:rFonts w:ascii="Arial Bold" w:hAnsi="Arial Bold" w:cs="Arial"/>
          <w:caps/>
        </w:rPr>
        <w:t>(update all aspects of layout)</w:t>
      </w:r>
    </w:p>
    <w:p w:rsidR="008C4CE9" w:rsidRPr="004C168A" w:rsidRDefault="008C4CE9" w:rsidP="004C168A">
      <w:pPr>
        <w:pStyle w:val="NoSpacing"/>
        <w:rPr>
          <w:rFonts w:ascii="Arial" w:hAnsi="Arial" w:cs="Arial"/>
          <w:sz w:val="20"/>
          <w:szCs w:val="20"/>
        </w:rPr>
      </w:pPr>
      <w:r w:rsidRPr="00CB72A8">
        <w:rPr>
          <w:rFonts w:ascii="Arial Bold" w:hAnsi="Arial Bold" w:cs="Arial"/>
          <w:caps/>
        </w:rPr>
        <w:t xml:space="preserve">Figure 2 Typical </w:t>
      </w:r>
      <w:r>
        <w:rPr>
          <w:rFonts w:ascii="Arial Bold" w:hAnsi="Arial Bold" w:cs="Arial"/>
          <w:caps/>
        </w:rPr>
        <w:t>TR</w:t>
      </w:r>
      <w:r w:rsidRPr="00CB72A8">
        <w:rPr>
          <w:rFonts w:ascii="Arial Bold" w:hAnsi="Arial Bold" w:cs="Arial"/>
          <w:caps/>
        </w:rPr>
        <w:t xml:space="preserve"> Layout that supports only the </w:t>
      </w:r>
      <w:r>
        <w:rPr>
          <w:rFonts w:ascii="Arial Bold" w:hAnsi="Arial Bold" w:cs="Arial"/>
          <w:caps/>
        </w:rPr>
        <w:t>TR</w:t>
      </w:r>
      <w:r w:rsidRPr="00CB72A8">
        <w:rPr>
          <w:rFonts w:ascii="Arial Bold" w:hAnsi="Arial Bold" w:cs="Arial"/>
          <w:caps/>
        </w:rPr>
        <w:t>/IDF function</w:t>
      </w:r>
    </w:p>
    <w:p w:rsidR="008C4CE9" w:rsidRDefault="008C4CE9" w:rsidP="00775CFF">
      <w:pPr>
        <w:pStyle w:val="NoSpacing"/>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F667F0" w:rsidRPr="00F667F0" w:rsidRDefault="00F667F0" w:rsidP="00F667F0">
      <w:pPr>
        <w:pStyle w:val="NoSpacing"/>
        <w:rPr>
          <w:rFonts w:ascii="Arial Bold" w:hAnsi="Arial Bold" w:cs="Arial"/>
          <w:caps/>
          <w:sz w:val="40"/>
          <w:szCs w:val="4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667F0">
        <w:rPr>
          <w:rFonts w:ascii="Arial Bold" w:hAnsi="Arial Bold" w:cs="Arial"/>
          <w:caps/>
          <w:sz w:val="40"/>
          <w:szCs w:val="40"/>
        </w:rPr>
        <w:t>TO BE Provided</w:t>
      </w: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667F0">
      <w:pPr>
        <w:pStyle w:val="TableofFigures"/>
        <w:rPr>
          <w:rFonts w:ascii="Arial Bold" w:hAnsi="Arial Bold" w:cs="Arial"/>
          <w:caps/>
        </w:rPr>
      </w:pPr>
      <w:r w:rsidRPr="002D6464">
        <w:rPr>
          <w:rFonts w:ascii="Arial Bold" w:hAnsi="Arial Bold" w:cs="Arial"/>
          <w:caps/>
        </w:rPr>
        <w:t>(update all aspects of layout)</w:t>
      </w:r>
    </w:p>
    <w:p w:rsidR="00F667F0" w:rsidRPr="004C168A" w:rsidRDefault="00F667F0" w:rsidP="00F667F0">
      <w:pPr>
        <w:pStyle w:val="NoSpacing"/>
        <w:rPr>
          <w:rFonts w:ascii="Arial" w:hAnsi="Arial" w:cs="Arial"/>
          <w:sz w:val="20"/>
          <w:szCs w:val="20"/>
        </w:rPr>
      </w:pPr>
      <w:r>
        <w:rPr>
          <w:rFonts w:ascii="Arial Bold" w:hAnsi="Arial Bold" w:cs="Arial"/>
          <w:caps/>
        </w:rPr>
        <w:t>Figure 3:</w:t>
      </w:r>
      <w:r w:rsidRPr="00CB72A8">
        <w:rPr>
          <w:rFonts w:ascii="Arial Bold" w:hAnsi="Arial Bold" w:cs="Arial"/>
          <w:caps/>
        </w:rPr>
        <w:t xml:space="preserve"> Typical </w:t>
      </w:r>
      <w:r w:rsidR="00F65984">
        <w:rPr>
          <w:rFonts w:ascii="Arial Bold" w:hAnsi="Arial Bold" w:cs="Arial"/>
          <w:caps/>
        </w:rPr>
        <w:t>idf Equipment rack elevation</w:t>
      </w:r>
    </w:p>
    <w:p w:rsidR="00F667F0" w:rsidRDefault="00F667F0" w:rsidP="00F667F0">
      <w:pPr>
        <w:pStyle w:val="NoSpacing"/>
        <w:rPr>
          <w:rFonts w:ascii="Arial" w:hAnsi="Arial" w:cs="Arial"/>
          <w:sz w:val="20"/>
          <w:szCs w:val="20"/>
        </w:rPr>
      </w:pPr>
    </w:p>
    <w:p w:rsidR="00F667F0" w:rsidRDefault="00F667F0" w:rsidP="00F667F0">
      <w:pPr>
        <w:pStyle w:val="NoSpacing"/>
        <w:ind w:left="360" w:hanging="360"/>
        <w:rPr>
          <w:rFonts w:ascii="Arial" w:hAnsi="Arial" w:cs="Arial"/>
          <w:sz w:val="20"/>
          <w:szCs w:val="20"/>
        </w:rPr>
      </w:pPr>
    </w:p>
    <w:p w:rsidR="00F667F0" w:rsidRDefault="00F667F0" w:rsidP="00F667F0">
      <w:pPr>
        <w:pStyle w:val="NoSpacing"/>
        <w:ind w:left="360" w:hanging="360"/>
        <w:rPr>
          <w:rFonts w:ascii="Arial" w:hAnsi="Arial" w:cs="Arial"/>
          <w:sz w:val="20"/>
          <w:szCs w:val="20"/>
        </w:rPr>
      </w:pPr>
    </w:p>
    <w:p w:rsidR="00F667F0" w:rsidRDefault="00F667F0" w:rsidP="00F667F0">
      <w:pPr>
        <w:pStyle w:val="NoSpacing"/>
        <w:ind w:left="360" w:hanging="360"/>
        <w:rPr>
          <w:rFonts w:ascii="Arial" w:hAnsi="Arial" w:cs="Arial"/>
          <w:sz w:val="20"/>
          <w:szCs w:val="20"/>
        </w:rPr>
      </w:pPr>
    </w:p>
    <w:p w:rsidR="00F667F0" w:rsidRDefault="00F667F0" w:rsidP="00F667F0">
      <w:pPr>
        <w:pStyle w:val="NoSpacing"/>
        <w:ind w:left="360" w:hanging="360"/>
        <w:rPr>
          <w:rFonts w:ascii="Arial" w:hAnsi="Arial" w:cs="Arial"/>
          <w:sz w:val="20"/>
          <w:szCs w:val="20"/>
        </w:rPr>
      </w:pPr>
    </w:p>
    <w:p w:rsidR="00F667F0" w:rsidRDefault="00F667F0" w:rsidP="00F667F0">
      <w:pPr>
        <w:pStyle w:val="NoSpacing"/>
        <w:ind w:left="360" w:hanging="360"/>
        <w:rPr>
          <w:rFonts w:ascii="Arial" w:hAnsi="Arial" w:cs="Arial"/>
          <w:sz w:val="20"/>
          <w:szCs w:val="20"/>
        </w:rPr>
      </w:pPr>
    </w:p>
    <w:p w:rsidR="00F667F0" w:rsidRDefault="00F667F0" w:rsidP="00F667F0">
      <w:pPr>
        <w:pStyle w:val="NoSpacing"/>
        <w:ind w:left="360" w:hanging="360"/>
        <w:rPr>
          <w:rFonts w:ascii="Arial" w:hAnsi="Arial" w:cs="Arial"/>
          <w:sz w:val="20"/>
          <w:szCs w:val="20"/>
        </w:rPr>
      </w:pPr>
    </w:p>
    <w:p w:rsidR="00F667F0" w:rsidRPr="00F667F0" w:rsidRDefault="00F667F0" w:rsidP="00F667F0">
      <w:pPr>
        <w:pStyle w:val="NoSpacing"/>
        <w:rPr>
          <w:rFonts w:ascii="Arial Bold" w:hAnsi="Arial Bold" w:cs="Arial"/>
          <w:caps/>
          <w:sz w:val="40"/>
          <w:szCs w:val="4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667F0">
        <w:rPr>
          <w:rFonts w:ascii="Arial Bold" w:hAnsi="Arial Bold" w:cs="Arial"/>
          <w:caps/>
          <w:sz w:val="40"/>
          <w:szCs w:val="40"/>
        </w:rPr>
        <w:t>TO BE Provided</w:t>
      </w: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F667F0" w:rsidRDefault="00F667F0"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p>
    <w:p w:rsidR="00F65984" w:rsidRDefault="00F65984" w:rsidP="00FC0F3B">
      <w:pPr>
        <w:pStyle w:val="NoSpacing"/>
        <w:ind w:left="360" w:hanging="360"/>
        <w:rPr>
          <w:rFonts w:ascii="Arial" w:hAnsi="Arial" w:cs="Arial"/>
          <w:sz w:val="20"/>
          <w:szCs w:val="20"/>
        </w:rPr>
      </w:pPr>
    </w:p>
    <w:p w:rsidR="008C4CE9" w:rsidRPr="0044615A" w:rsidRDefault="008C4CE9" w:rsidP="00FC0F3B">
      <w:pPr>
        <w:pStyle w:val="NoSpacing"/>
        <w:ind w:left="360" w:hanging="360"/>
        <w:rPr>
          <w:rFonts w:ascii="Arial" w:hAnsi="Arial" w:cs="Arial"/>
          <w:sz w:val="20"/>
          <w:szCs w:val="20"/>
        </w:rPr>
      </w:pPr>
      <w:r>
        <w:rPr>
          <w:rFonts w:ascii="Arial" w:hAnsi="Arial" w:cs="Arial"/>
          <w:sz w:val="20"/>
          <w:szCs w:val="20"/>
        </w:rPr>
        <w:t>5.</w:t>
      </w:r>
      <w:r>
        <w:rPr>
          <w:rFonts w:ascii="Arial" w:hAnsi="Arial" w:cs="Arial"/>
          <w:sz w:val="20"/>
          <w:szCs w:val="20"/>
        </w:rPr>
        <w:tab/>
        <w:t xml:space="preserve">TR </w:t>
      </w:r>
      <w:r w:rsidRPr="0044615A">
        <w:rPr>
          <w:rFonts w:ascii="Arial" w:hAnsi="Arial" w:cs="Arial"/>
          <w:sz w:val="20"/>
          <w:szCs w:val="20"/>
        </w:rPr>
        <w:t>ENVIRONMENTAL REQUIREMENTS</w:t>
      </w:r>
    </w:p>
    <w:p w:rsidR="008C4CE9" w:rsidRPr="0044615A" w:rsidRDefault="008C4CE9" w:rsidP="00FC0F3B">
      <w:pPr>
        <w:pStyle w:val="NoSpacing"/>
        <w:rPr>
          <w:rFonts w:ascii="Arial" w:hAnsi="Arial" w:cs="Arial"/>
          <w:sz w:val="20"/>
          <w:szCs w:val="20"/>
        </w:rPr>
      </w:pPr>
    </w:p>
    <w:p w:rsidR="008C4CE9" w:rsidRDefault="008C4CE9" w:rsidP="005E6DB6">
      <w:pPr>
        <w:pStyle w:val="NoSpacing"/>
        <w:numPr>
          <w:ilvl w:val="0"/>
          <w:numId w:val="28"/>
        </w:numPr>
        <w:rPr>
          <w:rFonts w:ascii="Arial" w:hAnsi="Arial" w:cs="Arial"/>
          <w:sz w:val="20"/>
          <w:szCs w:val="20"/>
        </w:rPr>
      </w:pPr>
      <w:r>
        <w:rPr>
          <w:rFonts w:ascii="Arial" w:hAnsi="Arial" w:cs="Arial"/>
          <w:sz w:val="20"/>
          <w:szCs w:val="20"/>
        </w:rPr>
        <w:t>HVAC</w:t>
      </w:r>
    </w:p>
    <w:p w:rsidR="008C4CE9" w:rsidRDefault="008C4CE9" w:rsidP="005E6DB6">
      <w:pPr>
        <w:pStyle w:val="NoSpacing"/>
        <w:ind w:left="720"/>
        <w:rPr>
          <w:rFonts w:ascii="Arial" w:hAnsi="Arial" w:cs="Arial"/>
          <w:sz w:val="20"/>
          <w:szCs w:val="20"/>
        </w:rPr>
      </w:pPr>
    </w:p>
    <w:p w:rsidR="008C4CE9" w:rsidRDefault="008C4CE9" w:rsidP="00FC0F3B">
      <w:pPr>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Each TR in a building should have its own dedicated HVAC not connected to or controlled by other building HVAC systems.  A TR's HVAC must be designed for </w:t>
      </w:r>
      <w:r w:rsidRPr="00723E9F">
        <w:rPr>
          <w:rFonts w:ascii="Arial" w:hAnsi="Arial" w:cs="Arial"/>
          <w:sz w:val="20"/>
          <w:szCs w:val="20"/>
        </w:rPr>
        <w:t>24 hours per day, 365 days per</w:t>
      </w:r>
      <w:r>
        <w:rPr>
          <w:rFonts w:ascii="Arial" w:hAnsi="Arial" w:cs="Arial"/>
          <w:sz w:val="20"/>
          <w:szCs w:val="20"/>
        </w:rPr>
        <w:t xml:space="preserve"> year operation</w:t>
      </w:r>
      <w:r w:rsidRPr="00723E9F">
        <w:rPr>
          <w:rFonts w:ascii="Arial" w:hAnsi="Arial" w:cs="Arial"/>
          <w:sz w:val="20"/>
          <w:szCs w:val="20"/>
        </w:rPr>
        <w:t xml:space="preserve">. </w:t>
      </w:r>
      <w:r>
        <w:rPr>
          <w:rFonts w:ascii="Arial" w:hAnsi="Arial" w:cs="Arial"/>
          <w:sz w:val="20"/>
          <w:szCs w:val="20"/>
        </w:rPr>
        <w:t xml:space="preserve"> </w:t>
      </w:r>
      <w:r w:rsidR="00FA3F8C">
        <w:rPr>
          <w:rFonts w:ascii="Arial" w:hAnsi="Arial" w:cs="Arial"/>
          <w:sz w:val="20"/>
          <w:szCs w:val="20"/>
        </w:rPr>
        <w:t xml:space="preserve">Each TR shall have its own </w:t>
      </w:r>
      <w:r>
        <w:rPr>
          <w:rFonts w:ascii="Arial" w:hAnsi="Arial" w:cs="Arial"/>
          <w:sz w:val="20"/>
          <w:szCs w:val="20"/>
        </w:rPr>
        <w:t>thermostat</w:t>
      </w:r>
      <w:r w:rsidR="00FA3F8C">
        <w:rPr>
          <w:rFonts w:ascii="Arial" w:hAnsi="Arial" w:cs="Arial"/>
          <w:sz w:val="20"/>
          <w:szCs w:val="20"/>
        </w:rPr>
        <w:t xml:space="preserve">.  </w:t>
      </w:r>
      <w:r w:rsidRPr="00723E9F">
        <w:rPr>
          <w:rFonts w:ascii="Arial" w:hAnsi="Arial" w:cs="Arial"/>
          <w:sz w:val="20"/>
          <w:szCs w:val="20"/>
        </w:rPr>
        <w:t xml:space="preserve">If </w:t>
      </w:r>
      <w:r>
        <w:rPr>
          <w:rFonts w:ascii="Arial" w:hAnsi="Arial" w:cs="Arial"/>
          <w:sz w:val="20"/>
          <w:szCs w:val="20"/>
        </w:rPr>
        <w:t>the building is supported by a standby power system,</w:t>
      </w:r>
      <w:r w:rsidRPr="00723E9F">
        <w:rPr>
          <w:rFonts w:ascii="Arial" w:hAnsi="Arial" w:cs="Arial"/>
          <w:sz w:val="20"/>
          <w:szCs w:val="20"/>
        </w:rPr>
        <w:t xml:space="preserve"> consider connecting it to the HVAC system</w:t>
      </w:r>
      <w:r>
        <w:rPr>
          <w:rFonts w:ascii="Arial" w:hAnsi="Arial" w:cs="Arial"/>
          <w:sz w:val="20"/>
          <w:szCs w:val="20"/>
        </w:rPr>
        <w:t>(s)</w:t>
      </w:r>
      <w:r w:rsidRPr="00723E9F">
        <w:rPr>
          <w:rFonts w:ascii="Arial" w:hAnsi="Arial" w:cs="Arial"/>
          <w:sz w:val="20"/>
          <w:szCs w:val="20"/>
        </w:rPr>
        <w:t xml:space="preserve"> that</w:t>
      </w:r>
      <w:r>
        <w:rPr>
          <w:rFonts w:ascii="Arial" w:hAnsi="Arial" w:cs="Arial"/>
          <w:sz w:val="20"/>
          <w:szCs w:val="20"/>
        </w:rPr>
        <w:t xml:space="preserve"> serve</w:t>
      </w:r>
      <w:r w:rsidRPr="00723E9F">
        <w:rPr>
          <w:rFonts w:ascii="Arial" w:hAnsi="Arial" w:cs="Arial"/>
          <w:sz w:val="20"/>
          <w:szCs w:val="20"/>
        </w:rPr>
        <w:t xml:space="preserve"> </w:t>
      </w:r>
      <w:r>
        <w:rPr>
          <w:rFonts w:ascii="Arial" w:hAnsi="Arial" w:cs="Arial"/>
          <w:sz w:val="20"/>
          <w:szCs w:val="20"/>
        </w:rPr>
        <w:t>each TR</w:t>
      </w:r>
      <w:r w:rsidRPr="00723E9F">
        <w:rPr>
          <w:rFonts w:ascii="Arial" w:hAnsi="Arial" w:cs="Arial"/>
          <w:sz w:val="20"/>
          <w:szCs w:val="20"/>
        </w:rPr>
        <w:t>.</w:t>
      </w:r>
    </w:p>
    <w:p w:rsidR="008C4CE9" w:rsidRPr="002C1305" w:rsidRDefault="008C4CE9" w:rsidP="00FC0F3B">
      <w:pPr>
        <w:autoSpaceDE w:val="0"/>
        <w:autoSpaceDN w:val="0"/>
        <w:adjustRightInd w:val="0"/>
        <w:spacing w:after="0" w:line="240" w:lineRule="auto"/>
        <w:ind w:left="1080" w:hanging="360"/>
        <w:rPr>
          <w:rFonts w:ascii="Arial" w:hAnsi="Arial" w:cs="Arial"/>
          <w:sz w:val="20"/>
          <w:szCs w:val="20"/>
        </w:rPr>
      </w:pPr>
    </w:p>
    <w:p w:rsidR="008C4CE9" w:rsidRPr="002C1305" w:rsidRDefault="008C4CE9" w:rsidP="00FC0F3B">
      <w:pPr>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2C1305">
        <w:rPr>
          <w:rFonts w:ascii="Arial" w:hAnsi="Arial" w:cs="Arial"/>
          <w:sz w:val="20"/>
          <w:szCs w:val="20"/>
        </w:rPr>
        <w:t>HVAC systems shall not use the same electrical panel that is used to support</w:t>
      </w:r>
      <w:r>
        <w:rPr>
          <w:rFonts w:ascii="Arial" w:hAnsi="Arial" w:cs="Arial"/>
          <w:sz w:val="20"/>
          <w:szCs w:val="20"/>
        </w:rPr>
        <w:t xml:space="preserve"> the outlets servicing the electronics housed within a TR.</w:t>
      </w:r>
      <w:r w:rsidRPr="002C1305">
        <w:rPr>
          <w:rFonts w:ascii="Arial" w:hAnsi="Arial" w:cs="Arial"/>
          <w:sz w:val="20"/>
          <w:szCs w:val="20"/>
        </w:rPr>
        <w:t xml:space="preserve"> </w:t>
      </w:r>
      <w:r>
        <w:rPr>
          <w:rFonts w:ascii="Arial" w:hAnsi="Arial" w:cs="Arial"/>
          <w:sz w:val="20"/>
          <w:szCs w:val="20"/>
        </w:rPr>
        <w:t xml:space="preserve"> See TR room electrical below.</w:t>
      </w:r>
    </w:p>
    <w:p w:rsidR="008C4CE9" w:rsidRDefault="008C4CE9" w:rsidP="00FC0F3B">
      <w:pPr>
        <w:autoSpaceDE w:val="0"/>
        <w:autoSpaceDN w:val="0"/>
        <w:adjustRightInd w:val="0"/>
        <w:spacing w:after="0" w:line="240" w:lineRule="auto"/>
        <w:ind w:left="1080" w:hanging="360"/>
        <w:rPr>
          <w:rFonts w:ascii="Arial" w:hAnsi="Arial" w:cs="Arial"/>
          <w:sz w:val="20"/>
          <w:szCs w:val="20"/>
        </w:rPr>
      </w:pPr>
    </w:p>
    <w:p w:rsidR="008C4CE9" w:rsidRDefault="008C4CE9" w:rsidP="00FC0F3B">
      <w:pPr>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The temperature </w:t>
      </w:r>
      <w:r w:rsidRPr="0044615A">
        <w:rPr>
          <w:rFonts w:ascii="Arial" w:hAnsi="Arial" w:cs="Arial"/>
          <w:sz w:val="20"/>
          <w:szCs w:val="20"/>
        </w:rPr>
        <w:t xml:space="preserve">in </w:t>
      </w:r>
      <w:r>
        <w:rPr>
          <w:rFonts w:ascii="Arial" w:hAnsi="Arial" w:cs="Arial"/>
          <w:sz w:val="20"/>
          <w:szCs w:val="20"/>
        </w:rPr>
        <w:t>a TR</w:t>
      </w:r>
      <w:r w:rsidRPr="0044615A">
        <w:rPr>
          <w:rFonts w:ascii="Arial" w:hAnsi="Arial" w:cs="Arial"/>
          <w:sz w:val="20"/>
          <w:szCs w:val="20"/>
        </w:rPr>
        <w:t xml:space="preserve"> shall be maintained in the range of 6</w:t>
      </w:r>
      <w:r>
        <w:rPr>
          <w:rFonts w:ascii="Arial" w:hAnsi="Arial" w:cs="Arial"/>
          <w:sz w:val="20"/>
          <w:szCs w:val="20"/>
        </w:rPr>
        <w:t>4</w:t>
      </w:r>
      <w:r w:rsidRPr="00C134E1">
        <w:rPr>
          <w:rFonts w:ascii="Arial" w:hAnsi="Arial" w:cs="Arial"/>
          <w:sz w:val="20"/>
          <w:szCs w:val="20"/>
          <w:vertAlign w:val="superscript"/>
        </w:rPr>
        <w:t>0</w:t>
      </w:r>
      <w:r>
        <w:rPr>
          <w:rFonts w:ascii="Arial" w:hAnsi="Arial" w:cs="Arial"/>
          <w:sz w:val="20"/>
          <w:szCs w:val="20"/>
        </w:rPr>
        <w:t>F</w:t>
      </w:r>
      <w:r w:rsidRPr="0044615A">
        <w:rPr>
          <w:rFonts w:ascii="Arial" w:hAnsi="Arial" w:cs="Arial"/>
          <w:sz w:val="20"/>
          <w:szCs w:val="20"/>
        </w:rPr>
        <w:t xml:space="preserve"> to 75</w:t>
      </w:r>
      <w:r w:rsidRPr="00C134E1">
        <w:rPr>
          <w:rFonts w:ascii="Arial" w:hAnsi="Arial" w:cs="Arial"/>
          <w:sz w:val="20"/>
          <w:szCs w:val="20"/>
          <w:vertAlign w:val="superscript"/>
        </w:rPr>
        <w:t>0</w:t>
      </w:r>
      <w:r>
        <w:rPr>
          <w:rFonts w:ascii="Arial" w:hAnsi="Arial" w:cs="Arial"/>
          <w:sz w:val="20"/>
          <w:szCs w:val="20"/>
        </w:rPr>
        <w:t>F.</w:t>
      </w:r>
    </w:p>
    <w:p w:rsidR="008C4CE9" w:rsidRDefault="008C4CE9" w:rsidP="00FC0F3B">
      <w:pPr>
        <w:autoSpaceDE w:val="0"/>
        <w:autoSpaceDN w:val="0"/>
        <w:adjustRightInd w:val="0"/>
        <w:spacing w:after="0" w:line="240" w:lineRule="auto"/>
        <w:ind w:left="1080" w:hanging="360"/>
        <w:rPr>
          <w:rFonts w:ascii="Arial" w:hAnsi="Arial" w:cs="Arial"/>
          <w:sz w:val="20"/>
          <w:szCs w:val="20"/>
        </w:rPr>
      </w:pPr>
    </w:p>
    <w:p w:rsidR="006A38B2" w:rsidRDefault="00950470" w:rsidP="00950470">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r>
      <w:r w:rsidR="008C4CE9">
        <w:rPr>
          <w:rFonts w:ascii="Arial" w:hAnsi="Arial" w:cs="Arial"/>
          <w:sz w:val="20"/>
          <w:szCs w:val="20"/>
        </w:rPr>
        <w:t>The humidity range should be maintained at 30% to 55% relative humidity.</w:t>
      </w:r>
      <w:r w:rsidR="008C4CE9" w:rsidRPr="0044615A">
        <w:rPr>
          <w:rFonts w:ascii="Arial" w:hAnsi="Arial" w:cs="Arial"/>
          <w:sz w:val="20"/>
          <w:szCs w:val="20"/>
        </w:rPr>
        <w:t xml:space="preserve"> </w:t>
      </w:r>
    </w:p>
    <w:p w:rsidR="006A38B2" w:rsidRDefault="006A38B2" w:rsidP="00950470">
      <w:pPr>
        <w:pStyle w:val="NoSpacing"/>
        <w:ind w:left="1080" w:hanging="36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5.</w:t>
      </w:r>
      <w:r>
        <w:rPr>
          <w:rFonts w:ascii="Arial" w:hAnsi="Arial" w:cs="Arial"/>
          <w:sz w:val="20"/>
          <w:szCs w:val="20"/>
        </w:rPr>
        <w:tab/>
        <w:t>A TR</w:t>
      </w:r>
      <w:r w:rsidRPr="0044615A">
        <w:rPr>
          <w:rFonts w:ascii="Arial" w:hAnsi="Arial" w:cs="Arial"/>
          <w:sz w:val="20"/>
          <w:szCs w:val="20"/>
        </w:rPr>
        <w:t xml:space="preserve"> shall </w:t>
      </w:r>
      <w:r>
        <w:rPr>
          <w:rFonts w:ascii="Arial" w:hAnsi="Arial" w:cs="Arial"/>
          <w:sz w:val="20"/>
          <w:szCs w:val="20"/>
        </w:rPr>
        <w:t>ventilate</w:t>
      </w:r>
      <w:r w:rsidRPr="0044615A">
        <w:rPr>
          <w:rFonts w:ascii="Arial" w:hAnsi="Arial" w:cs="Arial"/>
          <w:sz w:val="20"/>
          <w:szCs w:val="20"/>
        </w:rPr>
        <w:t xml:space="preserve"> at the rate of one air change per hour.</w:t>
      </w:r>
    </w:p>
    <w:p w:rsidR="008C4CE9" w:rsidRDefault="008C4CE9" w:rsidP="00FC0F3B">
      <w:pPr>
        <w:pStyle w:val="NoSpacing"/>
        <w:ind w:left="1080" w:hanging="360"/>
        <w:rPr>
          <w:rFonts w:ascii="Arial" w:hAnsi="Arial" w:cs="Arial"/>
          <w:sz w:val="20"/>
          <w:szCs w:val="20"/>
        </w:rPr>
      </w:pPr>
      <w:r w:rsidRPr="0044615A">
        <w:rPr>
          <w:rFonts w:ascii="Arial" w:hAnsi="Arial" w:cs="Arial"/>
          <w:sz w:val="20"/>
          <w:szCs w:val="20"/>
        </w:rPr>
        <w:t xml:space="preserve"> </w:t>
      </w:r>
    </w:p>
    <w:p w:rsidR="008C4CE9" w:rsidRDefault="008C4CE9" w:rsidP="00FC0F3B">
      <w:pPr>
        <w:pStyle w:val="NoSpacing"/>
        <w:ind w:left="1080" w:hanging="360"/>
        <w:rPr>
          <w:rFonts w:ascii="Arial" w:hAnsi="Arial" w:cs="Arial"/>
          <w:sz w:val="20"/>
          <w:szCs w:val="20"/>
        </w:rPr>
      </w:pPr>
      <w:r>
        <w:rPr>
          <w:rFonts w:ascii="Arial" w:hAnsi="Arial" w:cs="Arial"/>
          <w:sz w:val="20"/>
          <w:szCs w:val="20"/>
        </w:rPr>
        <w:t>6.</w:t>
      </w:r>
      <w:r>
        <w:rPr>
          <w:rFonts w:ascii="Arial" w:hAnsi="Arial" w:cs="Arial"/>
          <w:sz w:val="20"/>
          <w:szCs w:val="20"/>
        </w:rPr>
        <w:tab/>
        <w:t>For HVAC sizing at program planning budget level do the following:</w:t>
      </w:r>
    </w:p>
    <w:p w:rsidR="008C4CE9" w:rsidRDefault="008C4CE9" w:rsidP="00FC0F3B">
      <w:pPr>
        <w:pStyle w:val="NoSpacing"/>
        <w:ind w:left="1080" w:hanging="360"/>
        <w:rPr>
          <w:rFonts w:ascii="Arial" w:hAnsi="Arial" w:cs="Arial"/>
          <w:sz w:val="20"/>
          <w:szCs w:val="20"/>
        </w:rPr>
      </w:pPr>
    </w:p>
    <w:p w:rsidR="008C4CE9" w:rsidRDefault="008C4CE9" w:rsidP="00B6705C">
      <w:pPr>
        <w:pStyle w:val="NoSpacing"/>
        <w:ind w:left="1440" w:hanging="360"/>
        <w:rPr>
          <w:rFonts w:ascii="Arial" w:hAnsi="Arial" w:cs="Arial"/>
          <w:sz w:val="20"/>
          <w:szCs w:val="20"/>
        </w:rPr>
      </w:pPr>
      <w:r>
        <w:rPr>
          <w:rFonts w:ascii="Arial" w:hAnsi="Arial" w:cs="Arial"/>
          <w:sz w:val="20"/>
          <w:szCs w:val="20"/>
        </w:rPr>
        <w:t>a)</w:t>
      </w:r>
      <w:r>
        <w:rPr>
          <w:rFonts w:ascii="Arial" w:hAnsi="Arial" w:cs="Arial"/>
          <w:sz w:val="20"/>
          <w:szCs w:val="20"/>
        </w:rPr>
        <w:tab/>
        <w:t>For a TR performing the IDF function only, assume 2 tons of HVAC will be required (7,032 watts, 24,000 Btu</w:t>
      </w:r>
      <w:r w:rsidR="00950470">
        <w:rPr>
          <w:rFonts w:ascii="Arial" w:hAnsi="Arial" w:cs="Arial"/>
          <w:sz w:val="20"/>
          <w:szCs w:val="20"/>
        </w:rPr>
        <w:t>/hr</w:t>
      </w:r>
      <w:r>
        <w:rPr>
          <w:rFonts w:ascii="Arial" w:hAnsi="Arial" w:cs="Arial"/>
          <w:sz w:val="20"/>
          <w:szCs w:val="20"/>
        </w:rPr>
        <w:t>).</w:t>
      </w:r>
    </w:p>
    <w:p w:rsidR="008C4CE9" w:rsidRDefault="008C4CE9" w:rsidP="00B6705C">
      <w:pPr>
        <w:pStyle w:val="NoSpacing"/>
        <w:ind w:left="1440" w:hanging="360"/>
        <w:rPr>
          <w:rFonts w:ascii="Arial" w:hAnsi="Arial" w:cs="Arial"/>
          <w:sz w:val="20"/>
          <w:szCs w:val="20"/>
        </w:rPr>
      </w:pPr>
    </w:p>
    <w:p w:rsidR="008C4CE9" w:rsidRDefault="008C4CE9" w:rsidP="00B6705C">
      <w:pPr>
        <w:pStyle w:val="NoSpacing"/>
        <w:ind w:left="1440" w:hanging="360"/>
        <w:rPr>
          <w:rFonts w:ascii="Arial" w:hAnsi="Arial" w:cs="Arial"/>
          <w:sz w:val="20"/>
          <w:szCs w:val="20"/>
        </w:rPr>
      </w:pPr>
      <w:r>
        <w:rPr>
          <w:rFonts w:ascii="Arial" w:hAnsi="Arial" w:cs="Arial"/>
          <w:sz w:val="20"/>
          <w:szCs w:val="20"/>
        </w:rPr>
        <w:t>b)</w:t>
      </w:r>
      <w:r>
        <w:rPr>
          <w:rFonts w:ascii="Arial" w:hAnsi="Arial" w:cs="Arial"/>
          <w:sz w:val="20"/>
          <w:szCs w:val="20"/>
        </w:rPr>
        <w:tab/>
        <w:t>For a TR performing the BDF/IDF function assume 2.5 tons of HVAC will be required (12,000 watts, 42,000 Btu</w:t>
      </w:r>
      <w:r w:rsidR="00950470">
        <w:rPr>
          <w:rFonts w:ascii="Arial" w:hAnsi="Arial" w:cs="Arial"/>
          <w:sz w:val="20"/>
          <w:szCs w:val="20"/>
        </w:rPr>
        <w:t>/hr</w:t>
      </w:r>
      <w:r>
        <w:rPr>
          <w:rFonts w:ascii="Arial" w:hAnsi="Arial" w:cs="Arial"/>
          <w:sz w:val="20"/>
          <w:szCs w:val="20"/>
        </w:rPr>
        <w:t>).</w:t>
      </w:r>
    </w:p>
    <w:p w:rsidR="008C4CE9" w:rsidRDefault="008C4CE9" w:rsidP="00B6705C">
      <w:pPr>
        <w:pStyle w:val="NoSpacing"/>
        <w:ind w:left="1440" w:hanging="360"/>
        <w:rPr>
          <w:rFonts w:ascii="Arial" w:hAnsi="Arial" w:cs="Arial"/>
          <w:sz w:val="20"/>
          <w:szCs w:val="20"/>
        </w:rPr>
      </w:pPr>
    </w:p>
    <w:p w:rsidR="008C4CE9" w:rsidRDefault="008C4CE9" w:rsidP="00B6705C">
      <w:pPr>
        <w:pStyle w:val="NoSpacing"/>
        <w:ind w:left="1440" w:hanging="360"/>
        <w:rPr>
          <w:rFonts w:ascii="Arial" w:hAnsi="Arial" w:cs="Arial"/>
          <w:sz w:val="20"/>
          <w:szCs w:val="20"/>
        </w:rPr>
      </w:pPr>
      <w:r>
        <w:rPr>
          <w:rFonts w:ascii="Arial" w:hAnsi="Arial" w:cs="Arial"/>
          <w:sz w:val="20"/>
          <w:szCs w:val="20"/>
        </w:rPr>
        <w:t>c)</w:t>
      </w:r>
      <w:r>
        <w:rPr>
          <w:rFonts w:ascii="Arial" w:hAnsi="Arial" w:cs="Arial"/>
          <w:sz w:val="20"/>
          <w:szCs w:val="20"/>
        </w:rPr>
        <w:tab/>
        <w:t>For  a TR performing the ADF function assume 5 tons of HVAC will be required (17,580 watts, 60,000 Btu</w:t>
      </w:r>
      <w:r w:rsidR="00950470">
        <w:rPr>
          <w:rFonts w:ascii="Arial" w:hAnsi="Arial" w:cs="Arial"/>
          <w:sz w:val="20"/>
          <w:szCs w:val="20"/>
        </w:rPr>
        <w:t>/hr</w:t>
      </w:r>
      <w:r>
        <w:rPr>
          <w:rFonts w:ascii="Arial" w:hAnsi="Arial" w:cs="Arial"/>
          <w:sz w:val="20"/>
          <w:szCs w:val="20"/>
        </w:rPr>
        <w:t>).</w:t>
      </w:r>
    </w:p>
    <w:p w:rsidR="008C4CE9" w:rsidRPr="005E6DB6" w:rsidRDefault="008C4CE9" w:rsidP="00B6705C">
      <w:pPr>
        <w:pStyle w:val="NoSpacing"/>
        <w:ind w:left="1440" w:hanging="360"/>
        <w:rPr>
          <w:rFonts w:ascii="Arial" w:hAnsi="Arial" w:cs="Arial"/>
          <w:sz w:val="20"/>
          <w:szCs w:val="20"/>
        </w:rPr>
      </w:pPr>
    </w:p>
    <w:p w:rsidR="008C4CE9" w:rsidRPr="005E6DB6" w:rsidRDefault="008C4CE9" w:rsidP="003504FF">
      <w:pPr>
        <w:pStyle w:val="NoSpacing"/>
        <w:ind w:left="1080" w:hanging="360"/>
        <w:rPr>
          <w:rFonts w:ascii="Arial" w:hAnsi="Arial" w:cs="Arial"/>
          <w:sz w:val="20"/>
          <w:szCs w:val="20"/>
        </w:rPr>
      </w:pPr>
      <w:r w:rsidRPr="005E6DB6">
        <w:rPr>
          <w:rFonts w:ascii="Arial" w:hAnsi="Arial" w:cs="Arial"/>
          <w:sz w:val="20"/>
          <w:szCs w:val="20"/>
        </w:rPr>
        <w:t>7.</w:t>
      </w:r>
      <w:r w:rsidRPr="005E6DB6">
        <w:rPr>
          <w:rFonts w:ascii="Arial" w:hAnsi="Arial" w:cs="Arial"/>
          <w:sz w:val="20"/>
          <w:szCs w:val="20"/>
        </w:rPr>
        <w:tab/>
        <w:t>The filters in the HVAC system should have an ASHRAE dust spot rating of 85% or better.</w:t>
      </w:r>
    </w:p>
    <w:p w:rsidR="008C4CE9" w:rsidRPr="005E6DB6" w:rsidRDefault="008C4CE9" w:rsidP="00FC0F3B">
      <w:pPr>
        <w:pStyle w:val="NoSpacing"/>
        <w:ind w:left="720" w:hanging="360"/>
        <w:rPr>
          <w:rFonts w:ascii="Arial" w:hAnsi="Arial" w:cs="Arial"/>
          <w:sz w:val="20"/>
          <w:szCs w:val="20"/>
        </w:rPr>
      </w:pPr>
    </w:p>
    <w:p w:rsidR="008C4CE9" w:rsidRDefault="008C4CE9" w:rsidP="005E6DB6">
      <w:pPr>
        <w:pStyle w:val="NoSpacing"/>
        <w:numPr>
          <w:ilvl w:val="0"/>
          <w:numId w:val="28"/>
        </w:numPr>
        <w:rPr>
          <w:rFonts w:ascii="Arial" w:hAnsi="Arial" w:cs="Arial"/>
          <w:sz w:val="20"/>
          <w:szCs w:val="20"/>
        </w:rPr>
      </w:pPr>
      <w:r w:rsidRPr="005E6DB6">
        <w:rPr>
          <w:rFonts w:ascii="Arial" w:hAnsi="Arial" w:cs="Arial"/>
          <w:sz w:val="20"/>
          <w:szCs w:val="20"/>
        </w:rPr>
        <w:t>Lighting</w:t>
      </w:r>
    </w:p>
    <w:p w:rsidR="008C4CE9" w:rsidRPr="005E6DB6" w:rsidRDefault="008C4CE9" w:rsidP="005E6DB6">
      <w:pPr>
        <w:pStyle w:val="NoSpacing"/>
        <w:ind w:left="72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Lighting in the TR</w:t>
      </w:r>
      <w:r w:rsidRPr="0044615A">
        <w:rPr>
          <w:rFonts w:ascii="Arial" w:hAnsi="Arial" w:cs="Arial"/>
          <w:sz w:val="20"/>
          <w:szCs w:val="20"/>
        </w:rPr>
        <w:t xml:space="preserve"> shall provide a minimum light level of 50 fc at desktop level on all sides of the rack equipment.</w:t>
      </w:r>
    </w:p>
    <w:p w:rsidR="008C4CE9" w:rsidRDefault="008C4CE9" w:rsidP="00FC0F3B">
      <w:pPr>
        <w:pStyle w:val="NoSpacing"/>
        <w:ind w:left="1080" w:hanging="360"/>
        <w:rPr>
          <w:rFonts w:ascii="Arial" w:hAnsi="Arial" w:cs="Arial"/>
          <w:sz w:val="20"/>
          <w:szCs w:val="20"/>
        </w:rPr>
      </w:pPr>
    </w:p>
    <w:p w:rsidR="008C4CE9" w:rsidRPr="0044615A" w:rsidRDefault="008C4CE9" w:rsidP="00FC0F3B">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If the building is equipped with a standby power system, TR lighting should be connected to it, or the TR should be provided with its own standby lighting in case of power failure.</w:t>
      </w:r>
    </w:p>
    <w:p w:rsidR="008C4CE9" w:rsidRDefault="008C4CE9" w:rsidP="00FC0F3B">
      <w:pPr>
        <w:pStyle w:val="NoSpacing"/>
        <w:ind w:left="360" w:hanging="360"/>
        <w:rPr>
          <w:rFonts w:ascii="Arial" w:hAnsi="Arial" w:cs="Arial"/>
          <w:sz w:val="20"/>
          <w:szCs w:val="20"/>
        </w:rPr>
      </w:pPr>
    </w:p>
    <w:p w:rsidR="008C4CE9" w:rsidRDefault="008C4CE9" w:rsidP="00FC0F3B">
      <w:pPr>
        <w:pStyle w:val="NoSpacing"/>
        <w:ind w:left="360" w:hanging="360"/>
        <w:rPr>
          <w:rFonts w:ascii="Arial" w:hAnsi="Arial" w:cs="Arial"/>
          <w:sz w:val="20"/>
          <w:szCs w:val="20"/>
        </w:rPr>
      </w:pPr>
      <w:r>
        <w:rPr>
          <w:rFonts w:ascii="Arial" w:hAnsi="Arial" w:cs="Arial"/>
          <w:sz w:val="20"/>
          <w:szCs w:val="20"/>
        </w:rPr>
        <w:t>6.</w:t>
      </w:r>
      <w:r>
        <w:rPr>
          <w:rFonts w:ascii="Arial" w:hAnsi="Arial" w:cs="Arial"/>
          <w:sz w:val="20"/>
          <w:szCs w:val="20"/>
        </w:rPr>
        <w:tab/>
        <w:t xml:space="preserve">TR </w:t>
      </w:r>
      <w:r w:rsidRPr="0044615A">
        <w:rPr>
          <w:rFonts w:ascii="Arial" w:hAnsi="Arial" w:cs="Arial"/>
          <w:sz w:val="20"/>
          <w:szCs w:val="20"/>
        </w:rPr>
        <w:t xml:space="preserve">ROOM </w:t>
      </w:r>
      <w:r>
        <w:rPr>
          <w:rFonts w:ascii="Arial" w:hAnsi="Arial" w:cs="Arial"/>
          <w:sz w:val="20"/>
          <w:szCs w:val="20"/>
        </w:rPr>
        <w:t>ELECTRICAL</w:t>
      </w:r>
    </w:p>
    <w:p w:rsidR="008C4CE9" w:rsidRDefault="008C4CE9" w:rsidP="00FC0F3B">
      <w:pPr>
        <w:pStyle w:val="NoSpacing"/>
        <w:ind w:left="360" w:hanging="360"/>
        <w:rPr>
          <w:rFonts w:ascii="Arial" w:hAnsi="Arial" w:cs="Arial"/>
          <w:sz w:val="20"/>
          <w:szCs w:val="20"/>
        </w:rPr>
      </w:pPr>
    </w:p>
    <w:p w:rsidR="008C4CE9" w:rsidRDefault="008C4CE9" w:rsidP="00F814B3">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t>S</w:t>
      </w:r>
      <w:r w:rsidRPr="008A1CEB">
        <w:rPr>
          <w:rFonts w:ascii="Arial" w:hAnsi="Arial" w:cs="Arial"/>
          <w:sz w:val="20"/>
          <w:szCs w:val="20"/>
        </w:rPr>
        <w:t>ub-panel</w:t>
      </w:r>
      <w:r>
        <w:rPr>
          <w:rFonts w:ascii="Arial" w:hAnsi="Arial" w:cs="Arial"/>
          <w:sz w:val="20"/>
          <w:szCs w:val="20"/>
        </w:rPr>
        <w:t xml:space="preserve">s shall be provided for </w:t>
      </w:r>
      <w:r w:rsidRPr="008A1CEB">
        <w:rPr>
          <w:rFonts w:ascii="Arial" w:hAnsi="Arial" w:cs="Arial"/>
          <w:sz w:val="20"/>
          <w:szCs w:val="20"/>
        </w:rPr>
        <w:t>dedicated electrical service</w:t>
      </w:r>
      <w:r>
        <w:rPr>
          <w:rFonts w:ascii="Arial" w:hAnsi="Arial" w:cs="Arial"/>
          <w:sz w:val="20"/>
          <w:szCs w:val="20"/>
        </w:rPr>
        <w:t xml:space="preserve"> for all TRs.  </w:t>
      </w:r>
      <w:r w:rsidRPr="008A1CEB">
        <w:rPr>
          <w:rFonts w:ascii="Arial" w:hAnsi="Arial" w:cs="Arial"/>
          <w:sz w:val="20"/>
          <w:szCs w:val="20"/>
        </w:rPr>
        <w:t>The estimated electrical load for the telecommunications space sh</w:t>
      </w:r>
      <w:r>
        <w:rPr>
          <w:rFonts w:ascii="Arial" w:hAnsi="Arial" w:cs="Arial"/>
          <w:sz w:val="20"/>
          <w:szCs w:val="20"/>
        </w:rPr>
        <w:t>all not exceed 80% of the panel capacity.  No power outlets outside the TR shall be serviced by this panel.  For initial planning, provide a 100 amp, 120/208 volt, 3 phase panel.</w:t>
      </w:r>
    </w:p>
    <w:p w:rsidR="008C4CE9" w:rsidRDefault="008C4CE9" w:rsidP="00F814B3">
      <w:pPr>
        <w:pStyle w:val="NoSpacing"/>
        <w:ind w:left="720" w:hanging="360"/>
        <w:rPr>
          <w:rFonts w:ascii="Arial" w:hAnsi="Arial" w:cs="Arial"/>
          <w:sz w:val="20"/>
          <w:szCs w:val="20"/>
        </w:rPr>
      </w:pPr>
    </w:p>
    <w:p w:rsidR="008C4CE9" w:rsidRDefault="008C4CE9" w:rsidP="00542F61">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Individual branch circuits:  All power circuits that supply outlets that support electronics shall be individual branch circuits from their breaker in the TR sub-panel to the outlet receptacle supplying the electronics.</w:t>
      </w:r>
    </w:p>
    <w:p w:rsidR="008C4CE9" w:rsidRDefault="008C4CE9" w:rsidP="00542F61">
      <w:pPr>
        <w:pStyle w:val="NoSpacing"/>
        <w:ind w:left="1080" w:hanging="360"/>
        <w:rPr>
          <w:rFonts w:ascii="Arial" w:hAnsi="Arial" w:cs="Arial"/>
          <w:sz w:val="20"/>
          <w:szCs w:val="20"/>
        </w:rPr>
      </w:pPr>
    </w:p>
    <w:p w:rsidR="008C4CE9" w:rsidRDefault="008C4CE9" w:rsidP="00542F61">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8A1CEB">
        <w:rPr>
          <w:rFonts w:ascii="Arial" w:hAnsi="Arial" w:cs="Arial"/>
          <w:sz w:val="20"/>
          <w:szCs w:val="20"/>
        </w:rPr>
        <w:t>Sub-panels</w:t>
      </w:r>
      <w:r>
        <w:rPr>
          <w:rFonts w:ascii="Arial" w:hAnsi="Arial" w:cs="Arial"/>
          <w:sz w:val="20"/>
          <w:szCs w:val="20"/>
        </w:rPr>
        <w:t xml:space="preserve">: </w:t>
      </w:r>
      <w:r w:rsidR="007A625D">
        <w:rPr>
          <w:rFonts w:ascii="Arial" w:hAnsi="Arial" w:cs="Arial"/>
          <w:sz w:val="20"/>
          <w:szCs w:val="20"/>
        </w:rPr>
        <w:t>Ideally s</w:t>
      </w:r>
      <w:r>
        <w:rPr>
          <w:rFonts w:ascii="Arial" w:hAnsi="Arial" w:cs="Arial"/>
          <w:sz w:val="20"/>
          <w:szCs w:val="20"/>
        </w:rPr>
        <w:t>ub-panels</w:t>
      </w:r>
      <w:r w:rsidRPr="008A1CEB">
        <w:rPr>
          <w:rFonts w:ascii="Arial" w:hAnsi="Arial" w:cs="Arial"/>
          <w:sz w:val="20"/>
          <w:szCs w:val="20"/>
        </w:rPr>
        <w:t xml:space="preserve"> </w:t>
      </w:r>
      <w:r>
        <w:rPr>
          <w:rFonts w:ascii="Arial" w:hAnsi="Arial" w:cs="Arial"/>
          <w:sz w:val="20"/>
          <w:szCs w:val="20"/>
        </w:rPr>
        <w:t xml:space="preserve">should </w:t>
      </w:r>
      <w:r w:rsidRPr="008A1CEB">
        <w:rPr>
          <w:rFonts w:ascii="Arial" w:hAnsi="Arial" w:cs="Arial"/>
          <w:sz w:val="20"/>
          <w:szCs w:val="20"/>
        </w:rPr>
        <w:t>be located</w:t>
      </w:r>
      <w:r w:rsidR="007A625D">
        <w:rPr>
          <w:rFonts w:ascii="Arial" w:hAnsi="Arial" w:cs="Arial"/>
          <w:sz w:val="20"/>
          <w:szCs w:val="20"/>
        </w:rPr>
        <w:t xml:space="preserve"> on the outside of the TR</w:t>
      </w:r>
      <w:r w:rsidRPr="008A1CEB">
        <w:rPr>
          <w:rFonts w:ascii="Arial" w:hAnsi="Arial" w:cs="Arial"/>
          <w:sz w:val="20"/>
          <w:szCs w:val="20"/>
        </w:rPr>
        <w:t xml:space="preserve"> near the room entrance door</w:t>
      </w:r>
      <w:r w:rsidR="007A625D">
        <w:rPr>
          <w:rFonts w:ascii="Arial" w:hAnsi="Arial" w:cs="Arial"/>
          <w:sz w:val="20"/>
          <w:szCs w:val="20"/>
        </w:rPr>
        <w:t xml:space="preserve"> </w:t>
      </w:r>
      <w:r>
        <w:rPr>
          <w:rFonts w:ascii="Arial" w:hAnsi="Arial" w:cs="Arial"/>
          <w:sz w:val="20"/>
          <w:szCs w:val="20"/>
        </w:rPr>
        <w:t xml:space="preserve"> and should be connected to a</w:t>
      </w:r>
      <w:r w:rsidRPr="008A1CEB">
        <w:rPr>
          <w:rFonts w:ascii="Arial" w:hAnsi="Arial" w:cs="Arial"/>
          <w:sz w:val="20"/>
          <w:szCs w:val="20"/>
        </w:rPr>
        <w:t xml:space="preserve"> </w:t>
      </w:r>
      <w:r>
        <w:rPr>
          <w:rFonts w:ascii="Arial" w:hAnsi="Arial" w:cs="Arial"/>
          <w:sz w:val="20"/>
          <w:szCs w:val="20"/>
        </w:rPr>
        <w:t>Standb</w:t>
      </w:r>
      <w:r w:rsidRPr="008A1CEB">
        <w:rPr>
          <w:rFonts w:ascii="Arial" w:hAnsi="Arial" w:cs="Arial"/>
          <w:sz w:val="20"/>
          <w:szCs w:val="20"/>
        </w:rPr>
        <w:t>y power source</w:t>
      </w:r>
      <w:r w:rsidR="007A625D">
        <w:rPr>
          <w:rFonts w:ascii="Arial" w:hAnsi="Arial" w:cs="Arial"/>
          <w:sz w:val="20"/>
          <w:szCs w:val="20"/>
        </w:rPr>
        <w:t>.  S</w:t>
      </w:r>
      <w:r>
        <w:rPr>
          <w:rFonts w:ascii="Arial" w:hAnsi="Arial" w:cs="Arial"/>
          <w:sz w:val="20"/>
          <w:szCs w:val="20"/>
        </w:rPr>
        <w:t xml:space="preserve">ub-panels shall be lockable. </w:t>
      </w:r>
    </w:p>
    <w:p w:rsidR="008C4CE9" w:rsidRDefault="008C4CE9" w:rsidP="00542F61">
      <w:pPr>
        <w:pStyle w:val="NoSpacing"/>
        <w:ind w:left="1080" w:hanging="360"/>
        <w:rPr>
          <w:rFonts w:ascii="Arial" w:hAnsi="Arial" w:cs="Arial"/>
          <w:sz w:val="20"/>
          <w:szCs w:val="20"/>
        </w:rPr>
      </w:pPr>
    </w:p>
    <w:p w:rsidR="008C4CE9" w:rsidRDefault="008C4CE9" w:rsidP="00542F61">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Standby</w:t>
      </w:r>
      <w:r w:rsidRPr="008A1CEB">
        <w:rPr>
          <w:rFonts w:ascii="Arial" w:hAnsi="Arial" w:cs="Arial"/>
          <w:sz w:val="20"/>
          <w:szCs w:val="20"/>
        </w:rPr>
        <w:t xml:space="preserve"> power</w:t>
      </w:r>
      <w:r>
        <w:rPr>
          <w:rFonts w:ascii="Arial" w:hAnsi="Arial" w:cs="Arial"/>
          <w:sz w:val="20"/>
          <w:szCs w:val="20"/>
        </w:rPr>
        <w:t>: Standby power connection</w:t>
      </w:r>
      <w:r w:rsidR="00A14627">
        <w:rPr>
          <w:rFonts w:ascii="Arial" w:hAnsi="Arial" w:cs="Arial"/>
          <w:sz w:val="20"/>
          <w:szCs w:val="20"/>
        </w:rPr>
        <w:t xml:space="preserve"> is critical </w:t>
      </w:r>
      <w:r w:rsidRPr="008A1CEB">
        <w:rPr>
          <w:rFonts w:ascii="Arial" w:hAnsi="Arial" w:cs="Arial"/>
          <w:sz w:val="20"/>
          <w:szCs w:val="20"/>
        </w:rPr>
        <w:t xml:space="preserve">in the </w:t>
      </w:r>
      <w:r>
        <w:rPr>
          <w:rFonts w:ascii="Arial" w:hAnsi="Arial" w:cs="Arial"/>
          <w:sz w:val="20"/>
          <w:szCs w:val="20"/>
        </w:rPr>
        <w:t>TR</w:t>
      </w:r>
      <w:r w:rsidRPr="008A1CEB">
        <w:rPr>
          <w:rFonts w:ascii="Arial" w:hAnsi="Arial" w:cs="Arial"/>
          <w:sz w:val="20"/>
          <w:szCs w:val="20"/>
        </w:rPr>
        <w:t xml:space="preserve">s that house campus telephone systems </w:t>
      </w:r>
      <w:r>
        <w:rPr>
          <w:rFonts w:ascii="Arial" w:hAnsi="Arial" w:cs="Arial"/>
          <w:sz w:val="20"/>
          <w:szCs w:val="20"/>
        </w:rPr>
        <w:t>equipment</w:t>
      </w:r>
      <w:r w:rsidRPr="008A1CEB">
        <w:rPr>
          <w:rFonts w:ascii="Arial" w:hAnsi="Arial" w:cs="Arial"/>
          <w:sz w:val="20"/>
          <w:szCs w:val="20"/>
        </w:rPr>
        <w:t xml:space="preserve"> </w:t>
      </w:r>
      <w:r>
        <w:rPr>
          <w:rFonts w:ascii="Arial" w:hAnsi="Arial" w:cs="Arial"/>
          <w:sz w:val="20"/>
          <w:szCs w:val="20"/>
        </w:rPr>
        <w:t xml:space="preserve">or Core Routers (ADFs) </w:t>
      </w:r>
      <w:r w:rsidRPr="008A1CEB">
        <w:rPr>
          <w:rFonts w:ascii="Arial" w:hAnsi="Arial" w:cs="Arial"/>
          <w:sz w:val="20"/>
          <w:szCs w:val="20"/>
        </w:rPr>
        <w:t>to ensure voice and emergency systems remain operational during power outages that may extend past the systems battery backup capability</w:t>
      </w:r>
    </w:p>
    <w:p w:rsidR="008C4CE9" w:rsidRDefault="008C4CE9" w:rsidP="00542F61">
      <w:pPr>
        <w:pStyle w:val="NoSpacing"/>
        <w:ind w:left="1080" w:hanging="360"/>
        <w:rPr>
          <w:rFonts w:ascii="Arial" w:hAnsi="Arial" w:cs="Arial"/>
          <w:sz w:val="20"/>
          <w:szCs w:val="20"/>
        </w:rPr>
      </w:pPr>
    </w:p>
    <w:p w:rsidR="008C4CE9" w:rsidRDefault="008C4CE9" w:rsidP="00542F61">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t>Convenience wall outlets</w:t>
      </w:r>
    </w:p>
    <w:p w:rsidR="008C4CE9" w:rsidRDefault="008C4CE9" w:rsidP="00542F61">
      <w:pPr>
        <w:pStyle w:val="NoSpacing"/>
        <w:ind w:left="1080" w:hanging="360"/>
        <w:rPr>
          <w:rFonts w:ascii="Arial" w:hAnsi="Arial" w:cs="Arial"/>
          <w:sz w:val="20"/>
          <w:szCs w:val="20"/>
        </w:rPr>
      </w:pPr>
    </w:p>
    <w:p w:rsidR="008C4CE9" w:rsidRDefault="008C4CE9" w:rsidP="00B87F10">
      <w:pPr>
        <w:pStyle w:val="NoSpacing"/>
        <w:ind w:left="1440" w:hanging="360"/>
        <w:rPr>
          <w:rFonts w:ascii="Arial" w:hAnsi="Arial" w:cs="Arial"/>
          <w:sz w:val="20"/>
          <w:szCs w:val="20"/>
        </w:rPr>
      </w:pPr>
      <w:r>
        <w:rPr>
          <w:rFonts w:ascii="Arial" w:hAnsi="Arial" w:cs="Arial"/>
          <w:sz w:val="20"/>
          <w:szCs w:val="20"/>
        </w:rPr>
        <w:t>a.</w:t>
      </w:r>
      <w:r>
        <w:rPr>
          <w:rFonts w:ascii="Arial" w:hAnsi="Arial" w:cs="Arial"/>
          <w:sz w:val="20"/>
          <w:szCs w:val="20"/>
        </w:rPr>
        <w:tab/>
        <w:t>Convenience wall outlets should be m</w:t>
      </w:r>
      <w:r w:rsidRPr="008A1CEB">
        <w:rPr>
          <w:rFonts w:ascii="Arial" w:hAnsi="Arial" w:cs="Arial"/>
          <w:sz w:val="20"/>
          <w:szCs w:val="20"/>
        </w:rPr>
        <w:t>ounted in each room at +18</w:t>
      </w:r>
      <w:r>
        <w:rPr>
          <w:rFonts w:ascii="Arial" w:hAnsi="Arial" w:cs="Arial"/>
          <w:sz w:val="20"/>
          <w:szCs w:val="20"/>
        </w:rPr>
        <w:t xml:space="preserve"> </w:t>
      </w:r>
      <w:r w:rsidRPr="008A1CEB">
        <w:rPr>
          <w:rFonts w:ascii="Arial" w:hAnsi="Arial" w:cs="Arial"/>
          <w:sz w:val="20"/>
          <w:szCs w:val="20"/>
        </w:rPr>
        <w:t>in</w:t>
      </w:r>
      <w:r>
        <w:rPr>
          <w:rFonts w:ascii="Arial" w:hAnsi="Arial" w:cs="Arial"/>
          <w:sz w:val="20"/>
          <w:szCs w:val="20"/>
        </w:rPr>
        <w:t>ches</w:t>
      </w:r>
      <w:r w:rsidRPr="008A1CEB">
        <w:rPr>
          <w:rFonts w:ascii="Arial" w:hAnsi="Arial" w:cs="Arial"/>
          <w:sz w:val="20"/>
          <w:szCs w:val="20"/>
        </w:rPr>
        <w:t xml:space="preserve"> A</w:t>
      </w:r>
      <w:r>
        <w:rPr>
          <w:rFonts w:ascii="Arial" w:hAnsi="Arial" w:cs="Arial"/>
          <w:sz w:val="20"/>
          <w:szCs w:val="20"/>
        </w:rPr>
        <w:t>.</w:t>
      </w:r>
      <w:r w:rsidRPr="008A1CEB">
        <w:rPr>
          <w:rFonts w:ascii="Arial" w:hAnsi="Arial" w:cs="Arial"/>
          <w:sz w:val="20"/>
          <w:szCs w:val="20"/>
        </w:rPr>
        <w:t>F</w:t>
      </w:r>
      <w:r>
        <w:rPr>
          <w:rFonts w:ascii="Arial" w:hAnsi="Arial" w:cs="Arial"/>
          <w:sz w:val="20"/>
          <w:szCs w:val="20"/>
        </w:rPr>
        <w:t>.</w:t>
      </w:r>
      <w:r w:rsidRPr="008A1CEB">
        <w:rPr>
          <w:rFonts w:ascii="Arial" w:hAnsi="Arial" w:cs="Arial"/>
          <w:sz w:val="20"/>
          <w:szCs w:val="20"/>
        </w:rPr>
        <w:t>F</w:t>
      </w:r>
      <w:r>
        <w:rPr>
          <w:rFonts w:ascii="Arial" w:hAnsi="Arial" w:cs="Arial"/>
          <w:sz w:val="20"/>
          <w:szCs w:val="20"/>
        </w:rPr>
        <w:t>.</w:t>
      </w:r>
      <w:r w:rsidRPr="008A1CEB">
        <w:rPr>
          <w:rFonts w:ascii="Arial" w:hAnsi="Arial" w:cs="Arial"/>
          <w:sz w:val="20"/>
          <w:szCs w:val="20"/>
        </w:rPr>
        <w:t xml:space="preserve"> and horizontally spaced not to exceed 6</w:t>
      </w:r>
      <w:r>
        <w:rPr>
          <w:rFonts w:ascii="Arial" w:hAnsi="Arial" w:cs="Arial"/>
          <w:sz w:val="20"/>
          <w:szCs w:val="20"/>
        </w:rPr>
        <w:t xml:space="preserve"> </w:t>
      </w:r>
      <w:r w:rsidRPr="008A1CEB">
        <w:rPr>
          <w:rFonts w:ascii="Arial" w:hAnsi="Arial" w:cs="Arial"/>
          <w:sz w:val="20"/>
          <w:szCs w:val="20"/>
        </w:rPr>
        <w:t>feet around the perimeter of the room.</w:t>
      </w:r>
    </w:p>
    <w:p w:rsidR="008C4CE9" w:rsidRDefault="008C4CE9" w:rsidP="00B87F10">
      <w:pPr>
        <w:pStyle w:val="NoSpacing"/>
        <w:ind w:left="1440" w:hanging="360"/>
        <w:rPr>
          <w:rFonts w:ascii="Arial" w:hAnsi="Arial" w:cs="Arial"/>
          <w:sz w:val="20"/>
          <w:szCs w:val="20"/>
        </w:rPr>
      </w:pPr>
    </w:p>
    <w:p w:rsidR="008C4CE9" w:rsidRDefault="008C4CE9" w:rsidP="00675F18">
      <w:pPr>
        <w:pStyle w:val="NoSpacing"/>
        <w:ind w:left="1440" w:hanging="360"/>
        <w:rPr>
          <w:ins w:id="22" w:author="Jim Warner" w:date="2011-08-10T11:01:00Z"/>
          <w:rFonts w:ascii="Arial" w:hAnsi="Arial" w:cs="Arial"/>
          <w:sz w:val="20"/>
          <w:szCs w:val="20"/>
        </w:rPr>
      </w:pPr>
      <w:r>
        <w:rPr>
          <w:rFonts w:ascii="Arial" w:hAnsi="Arial" w:cs="Arial"/>
          <w:sz w:val="20"/>
          <w:szCs w:val="20"/>
        </w:rPr>
        <w:t>b.</w:t>
      </w:r>
      <w:r>
        <w:rPr>
          <w:rFonts w:ascii="Arial" w:hAnsi="Arial" w:cs="Arial"/>
          <w:sz w:val="20"/>
          <w:szCs w:val="20"/>
        </w:rPr>
        <w:tab/>
        <w:t>Convenience outlets shall be n</w:t>
      </w:r>
      <w:r w:rsidRPr="008A1CEB">
        <w:rPr>
          <w:rFonts w:ascii="Arial" w:hAnsi="Arial" w:cs="Arial"/>
          <w:sz w:val="20"/>
          <w:szCs w:val="20"/>
        </w:rPr>
        <w:t>on-switched, 120VAC 20 Amp, duplex and divided equally on branch circuits, (i.e.</w:t>
      </w:r>
      <w:r>
        <w:rPr>
          <w:rFonts w:ascii="Arial" w:hAnsi="Arial" w:cs="Arial"/>
          <w:sz w:val="20"/>
          <w:szCs w:val="20"/>
        </w:rPr>
        <w:t>,</w:t>
      </w:r>
      <w:r w:rsidRPr="008A1CEB">
        <w:rPr>
          <w:rFonts w:ascii="Arial" w:hAnsi="Arial" w:cs="Arial"/>
          <w:sz w:val="20"/>
          <w:szCs w:val="20"/>
        </w:rPr>
        <w:t xml:space="preserve"> all receptacles in the same room shall not all be on the same circuit).  Minimum of </w:t>
      </w:r>
      <w:r>
        <w:rPr>
          <w:rFonts w:ascii="Arial" w:hAnsi="Arial" w:cs="Arial"/>
          <w:sz w:val="20"/>
          <w:szCs w:val="20"/>
        </w:rPr>
        <w:t>two (</w:t>
      </w:r>
      <w:r w:rsidRPr="008A1CEB">
        <w:rPr>
          <w:rFonts w:ascii="Arial" w:hAnsi="Arial" w:cs="Arial"/>
          <w:sz w:val="20"/>
          <w:szCs w:val="20"/>
        </w:rPr>
        <w:t>2</w:t>
      </w:r>
      <w:r>
        <w:rPr>
          <w:rFonts w:ascii="Arial" w:hAnsi="Arial" w:cs="Arial"/>
          <w:sz w:val="20"/>
          <w:szCs w:val="20"/>
        </w:rPr>
        <w:t>)</w:t>
      </w:r>
      <w:r w:rsidRPr="008A1CEB">
        <w:rPr>
          <w:rFonts w:ascii="Arial" w:hAnsi="Arial" w:cs="Arial"/>
          <w:sz w:val="20"/>
          <w:szCs w:val="20"/>
        </w:rPr>
        <w:t xml:space="preserve"> circuits shall be provided per room alternating duplexes around room with no more than four (4) receptacles on the same circuit.</w:t>
      </w:r>
    </w:p>
    <w:p w:rsidR="008C4CE9" w:rsidRDefault="008C4CE9" w:rsidP="00675F18">
      <w:pPr>
        <w:pStyle w:val="NoSpacing"/>
        <w:ind w:left="1440" w:hanging="360"/>
        <w:rPr>
          <w:ins w:id="23" w:author="Jim Warner" w:date="2011-08-10T11:01:00Z"/>
          <w:rFonts w:ascii="Arial" w:hAnsi="Arial" w:cs="Arial"/>
          <w:sz w:val="20"/>
          <w:szCs w:val="20"/>
        </w:rPr>
      </w:pPr>
    </w:p>
    <w:p w:rsidR="008C4CE9" w:rsidRPr="008A1CEB" w:rsidRDefault="00A14627" w:rsidP="00A14627">
      <w:pPr>
        <w:pStyle w:val="NoSpacing"/>
        <w:ind w:left="1080" w:hanging="360"/>
        <w:rPr>
          <w:rFonts w:ascii="Arial" w:hAnsi="Arial" w:cs="Arial"/>
          <w:sz w:val="20"/>
          <w:szCs w:val="20"/>
        </w:rPr>
      </w:pPr>
      <w:r>
        <w:rPr>
          <w:rFonts w:ascii="Arial" w:hAnsi="Arial" w:cs="Arial"/>
          <w:sz w:val="20"/>
          <w:szCs w:val="20"/>
        </w:rPr>
        <w:t>5.</w:t>
      </w:r>
      <w:r>
        <w:rPr>
          <w:rFonts w:ascii="Arial" w:hAnsi="Arial" w:cs="Arial"/>
          <w:sz w:val="20"/>
          <w:szCs w:val="20"/>
        </w:rPr>
        <w:tab/>
        <w:t xml:space="preserve">Outlet labeling:  </w:t>
      </w:r>
      <w:r w:rsidR="008C4CE9">
        <w:rPr>
          <w:rFonts w:ascii="Arial" w:hAnsi="Arial" w:cs="Arial"/>
          <w:sz w:val="20"/>
          <w:szCs w:val="20"/>
        </w:rPr>
        <w:t>Label all TR outlets with breaker and panel designation.</w:t>
      </w:r>
    </w:p>
    <w:p w:rsidR="008C4CE9" w:rsidRDefault="008C4CE9" w:rsidP="00D96A10">
      <w:pPr>
        <w:pStyle w:val="NoSpacing"/>
        <w:ind w:left="720" w:hanging="360"/>
        <w:rPr>
          <w:rFonts w:ascii="Arial" w:hAnsi="Arial" w:cs="Arial"/>
          <w:sz w:val="20"/>
          <w:szCs w:val="20"/>
        </w:rPr>
      </w:pPr>
    </w:p>
    <w:p w:rsidR="008C4CE9" w:rsidRDefault="008C4CE9" w:rsidP="00D96A10">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t>Estimating Electronics Power Circuit Count for Equipment Racks</w:t>
      </w:r>
    </w:p>
    <w:p w:rsidR="008C4CE9" w:rsidRDefault="008C4CE9" w:rsidP="00D96A10">
      <w:pPr>
        <w:pStyle w:val="NoSpacing"/>
        <w:ind w:left="720" w:hanging="360"/>
        <w:rPr>
          <w:rFonts w:ascii="Arial" w:hAnsi="Arial" w:cs="Arial"/>
          <w:sz w:val="20"/>
          <w:szCs w:val="20"/>
        </w:rPr>
      </w:pPr>
    </w:p>
    <w:p w:rsidR="008C4CE9" w:rsidRDefault="008C4CE9" w:rsidP="000A7ECB">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Provide </w:t>
      </w:r>
      <w:r w:rsidRPr="008A1CEB">
        <w:rPr>
          <w:rFonts w:ascii="Arial" w:hAnsi="Arial" w:cs="Arial"/>
          <w:sz w:val="20"/>
          <w:szCs w:val="20"/>
        </w:rPr>
        <w:t>One (1) quad device box containing two (2) duplex 20 Amp, 120V AC</w:t>
      </w:r>
      <w:r>
        <w:rPr>
          <w:rFonts w:ascii="Arial" w:hAnsi="Arial" w:cs="Arial"/>
          <w:sz w:val="20"/>
          <w:szCs w:val="20"/>
        </w:rPr>
        <w:t xml:space="preserve"> individual branch circuits terminated on</w:t>
      </w:r>
      <w:r w:rsidRPr="008A1CEB">
        <w:rPr>
          <w:rFonts w:ascii="Arial" w:hAnsi="Arial" w:cs="Arial"/>
          <w:sz w:val="20"/>
          <w:szCs w:val="20"/>
        </w:rPr>
        <w:t xml:space="preserve"> NEMA 5-20R-spade receptacles</w:t>
      </w:r>
      <w:r>
        <w:rPr>
          <w:rFonts w:ascii="Arial" w:hAnsi="Arial" w:cs="Arial"/>
          <w:sz w:val="20"/>
          <w:szCs w:val="20"/>
        </w:rPr>
        <w:t xml:space="preserve"> for each equipment rack.</w:t>
      </w:r>
    </w:p>
    <w:p w:rsidR="008C4CE9" w:rsidRDefault="008C4CE9" w:rsidP="000A7ECB">
      <w:pPr>
        <w:pStyle w:val="NoSpacing"/>
        <w:ind w:left="1080" w:hanging="360"/>
        <w:rPr>
          <w:rFonts w:ascii="Arial" w:hAnsi="Arial" w:cs="Arial"/>
          <w:sz w:val="20"/>
          <w:szCs w:val="20"/>
        </w:rPr>
      </w:pPr>
    </w:p>
    <w:p w:rsidR="008C4CE9" w:rsidRDefault="008C4CE9" w:rsidP="00A9443D">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Provide </w:t>
      </w:r>
      <w:r w:rsidRPr="008A1CEB">
        <w:rPr>
          <w:rFonts w:ascii="Arial" w:hAnsi="Arial" w:cs="Arial"/>
          <w:sz w:val="20"/>
          <w:szCs w:val="20"/>
        </w:rPr>
        <w:t>One (1) quad device</w:t>
      </w:r>
      <w:r>
        <w:rPr>
          <w:rFonts w:ascii="Arial" w:hAnsi="Arial" w:cs="Arial"/>
          <w:sz w:val="20"/>
          <w:szCs w:val="20"/>
        </w:rPr>
        <w:t xml:space="preserve"> </w:t>
      </w:r>
      <w:r w:rsidRPr="008A1CEB">
        <w:rPr>
          <w:rFonts w:ascii="Arial" w:hAnsi="Arial" w:cs="Arial"/>
          <w:sz w:val="20"/>
          <w:szCs w:val="20"/>
        </w:rPr>
        <w:t xml:space="preserve">box </w:t>
      </w:r>
      <w:r>
        <w:rPr>
          <w:rFonts w:ascii="Arial" w:hAnsi="Arial" w:cs="Arial"/>
          <w:sz w:val="20"/>
          <w:szCs w:val="20"/>
        </w:rPr>
        <w:t>on standby power</w:t>
      </w:r>
      <w:r w:rsidRPr="008A1CEB">
        <w:rPr>
          <w:rFonts w:ascii="Arial" w:hAnsi="Arial" w:cs="Arial"/>
          <w:sz w:val="20"/>
          <w:szCs w:val="20"/>
        </w:rPr>
        <w:t xml:space="preserve"> containing two (2) duplex 20 Amp, 120V AC</w:t>
      </w:r>
      <w:r>
        <w:rPr>
          <w:rFonts w:ascii="Arial" w:hAnsi="Arial" w:cs="Arial"/>
          <w:sz w:val="20"/>
          <w:szCs w:val="20"/>
        </w:rPr>
        <w:t xml:space="preserve"> individual branch circuits terminated on</w:t>
      </w:r>
      <w:r w:rsidRPr="008A1CEB">
        <w:rPr>
          <w:rFonts w:ascii="Arial" w:hAnsi="Arial" w:cs="Arial"/>
          <w:sz w:val="20"/>
          <w:szCs w:val="20"/>
        </w:rPr>
        <w:t xml:space="preserve"> NEMA 5-20R-spade receptacles</w:t>
      </w:r>
      <w:r>
        <w:rPr>
          <w:rFonts w:ascii="Arial" w:hAnsi="Arial" w:cs="Arial"/>
          <w:sz w:val="20"/>
          <w:szCs w:val="20"/>
        </w:rPr>
        <w:t xml:space="preserve"> for each equipment rack.</w:t>
      </w:r>
    </w:p>
    <w:p w:rsidR="008C4CE9" w:rsidRDefault="008C4CE9" w:rsidP="000A7ECB">
      <w:pPr>
        <w:pStyle w:val="NoSpacing"/>
        <w:ind w:left="1080" w:hanging="360"/>
        <w:rPr>
          <w:rFonts w:ascii="Arial" w:hAnsi="Arial" w:cs="Arial"/>
          <w:sz w:val="20"/>
          <w:szCs w:val="20"/>
        </w:rPr>
      </w:pPr>
    </w:p>
    <w:p w:rsidR="008C4CE9" w:rsidRDefault="008C4CE9" w:rsidP="000A7ECB">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Device boxes should be mounted fifteen (15) inches A.F.F on the backside of each equipment rack.  </w:t>
      </w:r>
    </w:p>
    <w:p w:rsidR="008C4CE9" w:rsidRDefault="008C4CE9" w:rsidP="000A7ECB">
      <w:pPr>
        <w:pStyle w:val="NoSpacing"/>
        <w:ind w:left="1080" w:hanging="360"/>
        <w:rPr>
          <w:rFonts w:ascii="Arial" w:hAnsi="Arial" w:cs="Arial"/>
          <w:sz w:val="20"/>
          <w:szCs w:val="20"/>
        </w:rPr>
      </w:pPr>
    </w:p>
    <w:p w:rsidR="008C4CE9" w:rsidRDefault="008C4CE9" w:rsidP="000A7ECB">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The placement of the device box and its conduit shall not block or interfere with the rack's equipment mounting area (rails) on either side of rack.  </w:t>
      </w:r>
    </w:p>
    <w:p w:rsidR="008C4CE9" w:rsidRDefault="008C4CE9" w:rsidP="000A7ECB">
      <w:pPr>
        <w:pStyle w:val="NoSpacing"/>
        <w:ind w:left="1080" w:hanging="36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5.</w:t>
      </w:r>
      <w:r>
        <w:rPr>
          <w:rFonts w:ascii="Arial" w:hAnsi="Arial" w:cs="Arial"/>
          <w:sz w:val="20"/>
          <w:szCs w:val="20"/>
        </w:rPr>
        <w:tab/>
        <w:t>For program plan estimating, assume three (3) equipment racks per TR performing the IDF function only and five (5) racks for TR performing BDF/IDF functions.</w:t>
      </w:r>
    </w:p>
    <w:p w:rsidR="008C4CE9" w:rsidRDefault="008C4CE9" w:rsidP="00FC0F3B">
      <w:pPr>
        <w:pStyle w:val="NoSpacing"/>
        <w:ind w:left="1080" w:hanging="360"/>
        <w:rPr>
          <w:rFonts w:ascii="Arial" w:hAnsi="Arial" w:cs="Arial"/>
          <w:sz w:val="20"/>
          <w:szCs w:val="20"/>
        </w:rPr>
      </w:pPr>
    </w:p>
    <w:p w:rsidR="008C4CE9" w:rsidRDefault="008C4CE9" w:rsidP="00097A39">
      <w:pPr>
        <w:pStyle w:val="NoSpacing"/>
        <w:ind w:left="720" w:hanging="360"/>
        <w:rPr>
          <w:rFonts w:ascii="Arial" w:hAnsi="Arial" w:cs="Arial"/>
          <w:sz w:val="20"/>
          <w:szCs w:val="20"/>
        </w:rPr>
      </w:pPr>
      <w:r>
        <w:rPr>
          <w:rFonts w:ascii="Arial" w:hAnsi="Arial" w:cs="Arial"/>
          <w:sz w:val="20"/>
          <w:szCs w:val="20"/>
        </w:rPr>
        <w:t>C.</w:t>
      </w:r>
      <w:r>
        <w:rPr>
          <w:rFonts w:ascii="Arial" w:hAnsi="Arial" w:cs="Arial"/>
          <w:sz w:val="20"/>
          <w:szCs w:val="20"/>
        </w:rPr>
        <w:tab/>
        <w:t>Estimating Electronics Power Circuit Count for Enclosed Equipment Cabinets</w:t>
      </w:r>
    </w:p>
    <w:p w:rsidR="008C4CE9" w:rsidRDefault="008C4CE9" w:rsidP="00097A39">
      <w:pPr>
        <w:pStyle w:val="NoSpacing"/>
        <w:ind w:left="720" w:hanging="360"/>
        <w:rPr>
          <w:rFonts w:ascii="Arial" w:hAnsi="Arial" w:cs="Arial"/>
          <w:sz w:val="20"/>
          <w:szCs w:val="20"/>
        </w:rPr>
      </w:pPr>
    </w:p>
    <w:p w:rsidR="008C4CE9" w:rsidRDefault="008C4CE9" w:rsidP="00097A39">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Provide two (2</w:t>
      </w:r>
      <w:r w:rsidRPr="008A1CEB">
        <w:rPr>
          <w:rFonts w:ascii="Arial" w:hAnsi="Arial" w:cs="Arial"/>
          <w:sz w:val="20"/>
          <w:szCs w:val="20"/>
        </w:rPr>
        <w:t>) quad device box</w:t>
      </w:r>
      <w:r>
        <w:rPr>
          <w:rFonts w:ascii="Arial" w:hAnsi="Arial" w:cs="Arial"/>
          <w:sz w:val="20"/>
          <w:szCs w:val="20"/>
        </w:rPr>
        <w:t>es with each device box</w:t>
      </w:r>
      <w:r w:rsidRPr="008A1CEB">
        <w:rPr>
          <w:rFonts w:ascii="Arial" w:hAnsi="Arial" w:cs="Arial"/>
          <w:sz w:val="20"/>
          <w:szCs w:val="20"/>
        </w:rPr>
        <w:t xml:space="preserve"> containing two (2) duplex 20 Amp, 120V AC</w:t>
      </w:r>
      <w:r>
        <w:rPr>
          <w:rFonts w:ascii="Arial" w:hAnsi="Arial" w:cs="Arial"/>
          <w:sz w:val="20"/>
          <w:szCs w:val="20"/>
        </w:rPr>
        <w:t xml:space="preserve"> individual branch circuits terminated on</w:t>
      </w:r>
      <w:r w:rsidRPr="008A1CEB">
        <w:rPr>
          <w:rFonts w:ascii="Arial" w:hAnsi="Arial" w:cs="Arial"/>
          <w:sz w:val="20"/>
          <w:szCs w:val="20"/>
        </w:rPr>
        <w:t xml:space="preserve"> NEMA 5-20R-spade receptacles</w:t>
      </w:r>
      <w:r>
        <w:rPr>
          <w:rFonts w:ascii="Arial" w:hAnsi="Arial" w:cs="Arial"/>
          <w:sz w:val="20"/>
          <w:szCs w:val="20"/>
        </w:rPr>
        <w:t xml:space="preserve"> for each equipment cabinet.</w:t>
      </w:r>
    </w:p>
    <w:p w:rsidR="008C4CE9" w:rsidRDefault="008C4CE9" w:rsidP="00097A39">
      <w:pPr>
        <w:pStyle w:val="NoSpacing"/>
        <w:ind w:left="1080" w:hanging="360"/>
        <w:rPr>
          <w:rFonts w:ascii="Arial" w:hAnsi="Arial" w:cs="Arial"/>
          <w:sz w:val="20"/>
          <w:szCs w:val="20"/>
        </w:rPr>
      </w:pPr>
    </w:p>
    <w:p w:rsidR="008C4CE9" w:rsidRDefault="008C4CE9" w:rsidP="00097A39">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8A1CEB">
        <w:rPr>
          <w:rFonts w:ascii="Arial" w:hAnsi="Arial" w:cs="Arial"/>
          <w:sz w:val="20"/>
          <w:szCs w:val="20"/>
        </w:rPr>
        <w:t>One (1) device box shall be mounted toward the back of the cabinet near the top inside area of the cabinet to provide electrical power to the cooling fan(s).  The second device box shall be located 15</w:t>
      </w:r>
      <w:r>
        <w:rPr>
          <w:rFonts w:ascii="Arial" w:hAnsi="Arial" w:cs="Arial"/>
          <w:sz w:val="20"/>
          <w:szCs w:val="20"/>
        </w:rPr>
        <w:t xml:space="preserve"> </w:t>
      </w:r>
      <w:r w:rsidRPr="008A1CEB">
        <w:rPr>
          <w:rFonts w:ascii="Arial" w:hAnsi="Arial" w:cs="Arial"/>
          <w:sz w:val="20"/>
          <w:szCs w:val="20"/>
        </w:rPr>
        <w:t>inches above the floor toward the back of the cabinet.</w:t>
      </w:r>
    </w:p>
    <w:p w:rsidR="008C4CE9" w:rsidRDefault="008C4CE9" w:rsidP="00097A39">
      <w:pPr>
        <w:pStyle w:val="NoSpacing"/>
        <w:ind w:left="1080" w:hanging="360"/>
        <w:rPr>
          <w:rFonts w:ascii="Arial" w:hAnsi="Arial" w:cs="Arial"/>
          <w:sz w:val="20"/>
          <w:szCs w:val="20"/>
        </w:rPr>
      </w:pPr>
    </w:p>
    <w:p w:rsidR="008C4CE9" w:rsidRDefault="008C4CE9" w:rsidP="00097A39">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The placement of the device boxes and their conduit shall not block or interfere with the cabinet's equipment mounting area (rails) on either side of or front and rear of the cabinet.</w:t>
      </w:r>
    </w:p>
    <w:p w:rsidR="00C17314" w:rsidRDefault="00C17314" w:rsidP="00097A39">
      <w:pPr>
        <w:pStyle w:val="NoSpacing"/>
        <w:ind w:left="1080" w:hanging="360"/>
        <w:rPr>
          <w:rFonts w:ascii="Arial" w:hAnsi="Arial" w:cs="Arial"/>
          <w:sz w:val="20"/>
          <w:szCs w:val="20"/>
        </w:rPr>
      </w:pPr>
    </w:p>
    <w:p w:rsidR="008C4CE9" w:rsidRPr="008A1CEB" w:rsidRDefault="008C4CE9" w:rsidP="008267FF">
      <w:pPr>
        <w:pStyle w:val="NoSpacing"/>
        <w:ind w:left="720" w:hanging="360"/>
        <w:rPr>
          <w:rFonts w:ascii="Arial" w:hAnsi="Arial" w:cs="Arial"/>
          <w:sz w:val="20"/>
          <w:szCs w:val="20"/>
        </w:rPr>
      </w:pPr>
      <w:r>
        <w:rPr>
          <w:rFonts w:ascii="Arial" w:hAnsi="Arial" w:cs="Arial"/>
          <w:sz w:val="20"/>
          <w:szCs w:val="20"/>
        </w:rPr>
        <w:t>D.</w:t>
      </w:r>
      <w:r>
        <w:rPr>
          <w:rFonts w:ascii="Arial" w:hAnsi="Arial" w:cs="Arial"/>
          <w:sz w:val="20"/>
          <w:szCs w:val="20"/>
        </w:rPr>
        <w:tab/>
        <w:t xml:space="preserve">The TR Performing the ADF Function - </w:t>
      </w:r>
      <w:r w:rsidRPr="008A1CEB">
        <w:rPr>
          <w:rFonts w:ascii="Arial" w:hAnsi="Arial" w:cs="Arial"/>
          <w:sz w:val="20"/>
          <w:szCs w:val="20"/>
        </w:rPr>
        <w:t>Special considerations</w:t>
      </w:r>
    </w:p>
    <w:p w:rsidR="00C17314" w:rsidRDefault="00C17314" w:rsidP="00C17314">
      <w:pPr>
        <w:pStyle w:val="NoSpacing"/>
        <w:ind w:left="720"/>
        <w:rPr>
          <w:rFonts w:ascii="Arial" w:hAnsi="Arial" w:cs="Arial"/>
          <w:sz w:val="20"/>
          <w:szCs w:val="20"/>
        </w:rPr>
      </w:pPr>
    </w:p>
    <w:p w:rsidR="00C17314" w:rsidRDefault="00C17314" w:rsidP="00C17314">
      <w:pPr>
        <w:pStyle w:val="NoSpacing"/>
        <w:ind w:left="720"/>
        <w:rPr>
          <w:rFonts w:ascii="Arial" w:hAnsi="Arial" w:cs="Arial"/>
          <w:sz w:val="20"/>
          <w:szCs w:val="20"/>
        </w:rPr>
      </w:pPr>
      <w:r>
        <w:rPr>
          <w:rFonts w:ascii="Arial" w:hAnsi="Arial" w:cs="Arial"/>
          <w:sz w:val="20"/>
          <w:szCs w:val="20"/>
        </w:rPr>
        <w:t>Four (4),</w:t>
      </w:r>
      <w:r w:rsidRPr="008A1CEB">
        <w:rPr>
          <w:rFonts w:ascii="Arial" w:hAnsi="Arial" w:cs="Arial"/>
          <w:sz w:val="20"/>
          <w:szCs w:val="20"/>
        </w:rPr>
        <w:t xml:space="preserve"> 30 </w:t>
      </w:r>
      <w:r>
        <w:rPr>
          <w:rFonts w:ascii="Arial" w:hAnsi="Arial" w:cs="Arial"/>
          <w:sz w:val="20"/>
          <w:szCs w:val="20"/>
        </w:rPr>
        <w:t>A</w:t>
      </w:r>
      <w:r w:rsidRPr="008A1CEB">
        <w:rPr>
          <w:rFonts w:ascii="Arial" w:hAnsi="Arial" w:cs="Arial"/>
          <w:sz w:val="20"/>
          <w:szCs w:val="20"/>
        </w:rPr>
        <w:t>mp</w:t>
      </w:r>
      <w:r>
        <w:rPr>
          <w:rFonts w:ascii="Arial" w:hAnsi="Arial" w:cs="Arial"/>
          <w:sz w:val="20"/>
          <w:szCs w:val="20"/>
        </w:rPr>
        <w:t>,</w:t>
      </w:r>
      <w:r w:rsidRPr="008A1CEB">
        <w:rPr>
          <w:rFonts w:ascii="Arial" w:hAnsi="Arial" w:cs="Arial"/>
          <w:sz w:val="20"/>
          <w:szCs w:val="20"/>
        </w:rPr>
        <w:t xml:space="preserve"> 220V </w:t>
      </w:r>
      <w:r>
        <w:rPr>
          <w:rFonts w:ascii="Arial" w:hAnsi="Arial" w:cs="Arial"/>
          <w:sz w:val="20"/>
          <w:szCs w:val="20"/>
        </w:rPr>
        <w:t>L</w:t>
      </w:r>
      <w:r w:rsidRPr="008A1CEB">
        <w:rPr>
          <w:rFonts w:ascii="Arial" w:hAnsi="Arial" w:cs="Arial"/>
          <w:sz w:val="20"/>
          <w:szCs w:val="20"/>
        </w:rPr>
        <w:t>6-R30</w:t>
      </w:r>
      <w:r>
        <w:rPr>
          <w:rFonts w:ascii="Arial" w:hAnsi="Arial" w:cs="Arial"/>
          <w:sz w:val="20"/>
          <w:szCs w:val="20"/>
        </w:rPr>
        <w:t xml:space="preserve"> outlets for ADFs containing voice</w:t>
      </w:r>
      <w:r w:rsidRPr="008A1CEB">
        <w:rPr>
          <w:rFonts w:ascii="Arial" w:hAnsi="Arial" w:cs="Arial"/>
          <w:sz w:val="20"/>
          <w:szCs w:val="20"/>
        </w:rPr>
        <w:t xml:space="preserve"> equipment. Specific number and location of outlets to be confirmed with the Core Tech telecommunications engineer.</w:t>
      </w:r>
      <w:r>
        <w:rPr>
          <w:rFonts w:ascii="Arial" w:hAnsi="Arial" w:cs="Arial"/>
          <w:sz w:val="20"/>
          <w:szCs w:val="20"/>
        </w:rPr>
        <w:t xml:space="preserve"> </w:t>
      </w:r>
      <w:r w:rsidRPr="008A1CEB">
        <w:rPr>
          <w:rFonts w:ascii="Arial" w:hAnsi="Arial" w:cs="Arial"/>
          <w:sz w:val="20"/>
          <w:szCs w:val="20"/>
        </w:rPr>
        <w:t xml:space="preserve"> De</w:t>
      </w:r>
      <w:r>
        <w:rPr>
          <w:rFonts w:ascii="Arial" w:hAnsi="Arial" w:cs="Arial"/>
          <w:sz w:val="20"/>
          <w:szCs w:val="20"/>
        </w:rPr>
        <w:t>dicated circuits shall be on emergency</w:t>
      </w:r>
      <w:r w:rsidRPr="008A1CEB">
        <w:rPr>
          <w:rFonts w:ascii="Arial" w:hAnsi="Arial" w:cs="Arial"/>
          <w:sz w:val="20"/>
          <w:szCs w:val="20"/>
        </w:rPr>
        <w:t xml:space="preserve"> power.</w:t>
      </w:r>
    </w:p>
    <w:p w:rsidR="008C4CE9" w:rsidRDefault="008C4CE9" w:rsidP="008267FF">
      <w:pPr>
        <w:pStyle w:val="NoSpacing"/>
        <w:ind w:left="1080" w:hanging="360"/>
        <w:rPr>
          <w:rFonts w:ascii="Arial" w:hAnsi="Arial" w:cs="Arial"/>
          <w:sz w:val="20"/>
          <w:szCs w:val="20"/>
        </w:rPr>
      </w:pPr>
    </w:p>
    <w:p w:rsidR="008C4CE9" w:rsidRDefault="008C4CE9" w:rsidP="00461FA4">
      <w:pPr>
        <w:pStyle w:val="NoSpacing"/>
        <w:ind w:left="360" w:hanging="360"/>
        <w:rPr>
          <w:rFonts w:ascii="Arial" w:hAnsi="Arial" w:cs="Arial"/>
          <w:caps/>
          <w:sz w:val="20"/>
          <w:szCs w:val="20"/>
        </w:rPr>
      </w:pPr>
      <w:r>
        <w:rPr>
          <w:rFonts w:ascii="Arial" w:hAnsi="Arial" w:cs="Arial"/>
          <w:sz w:val="20"/>
          <w:szCs w:val="20"/>
        </w:rPr>
        <w:t>7.</w:t>
      </w:r>
      <w:r>
        <w:rPr>
          <w:rFonts w:ascii="Arial" w:hAnsi="Arial" w:cs="Arial"/>
          <w:sz w:val="20"/>
          <w:szCs w:val="20"/>
        </w:rPr>
        <w:tab/>
      </w:r>
      <w:r w:rsidRPr="00461FA4">
        <w:rPr>
          <w:rFonts w:ascii="Arial" w:hAnsi="Arial" w:cs="Arial"/>
          <w:caps/>
          <w:sz w:val="20"/>
          <w:szCs w:val="20"/>
        </w:rPr>
        <w:t>The Telecommunications Grounding and Bonding System</w:t>
      </w:r>
    </w:p>
    <w:p w:rsidR="009F5B21" w:rsidRDefault="009F5B21" w:rsidP="009F5B21">
      <w:pPr>
        <w:pStyle w:val="NoSpacing"/>
        <w:ind w:left="360"/>
        <w:rPr>
          <w:rFonts w:ascii="Arial" w:hAnsi="Arial" w:cs="Arial"/>
          <w:caps/>
          <w:sz w:val="20"/>
          <w:szCs w:val="20"/>
        </w:rPr>
      </w:pPr>
    </w:p>
    <w:p w:rsidR="009F5B21" w:rsidRPr="00CC4C47" w:rsidRDefault="008C4CE9" w:rsidP="009F5B21">
      <w:pPr>
        <w:pStyle w:val="NoSpacing"/>
        <w:ind w:left="360"/>
        <w:rPr>
          <w:rFonts w:ascii="Arial" w:hAnsi="Arial" w:cs="Arial"/>
          <w:color w:val="231F20"/>
          <w:sz w:val="20"/>
          <w:szCs w:val="20"/>
        </w:rPr>
      </w:pPr>
      <w:r w:rsidRPr="00CC4C47">
        <w:rPr>
          <w:rFonts w:ascii="Arial" w:hAnsi="Arial" w:cs="Arial"/>
          <w:sz w:val="20"/>
          <w:szCs w:val="20"/>
        </w:rPr>
        <w:t xml:space="preserve">Telecommunications grounding and bonding systems shall be installed to support the telecommunications infrastructure.  The requirements for this system are specified in </w:t>
      </w:r>
      <w:r>
        <w:rPr>
          <w:rFonts w:ascii="Arial" w:hAnsi="Arial" w:cs="Arial"/>
          <w:color w:val="231F20"/>
          <w:sz w:val="20"/>
          <w:szCs w:val="20"/>
        </w:rPr>
        <w:t xml:space="preserve">ANSI-J-STD-607-A: The </w:t>
      </w:r>
      <w:r w:rsidRPr="00CC4C47">
        <w:rPr>
          <w:rFonts w:ascii="Arial" w:hAnsi="Arial" w:cs="Arial"/>
          <w:color w:val="231F20"/>
          <w:sz w:val="20"/>
          <w:szCs w:val="20"/>
        </w:rPr>
        <w:t>Commercial Building Grounding (Earthing) and Bonding Requirements for Telecommunications</w:t>
      </w:r>
    </w:p>
    <w:p w:rsidR="008C4CE9" w:rsidRDefault="008C4CE9" w:rsidP="008147D5">
      <w:pPr>
        <w:pStyle w:val="NoSpacing"/>
        <w:ind w:left="360" w:hanging="360"/>
        <w:rPr>
          <w:rFonts w:ascii="Arial" w:hAnsi="Arial" w:cs="Arial"/>
          <w:sz w:val="20"/>
          <w:szCs w:val="20"/>
        </w:rPr>
      </w:pPr>
      <w:bookmarkStart w:id="24" w:name="_Toc27194692"/>
      <w:bookmarkStart w:id="25" w:name="_Toc53804106"/>
      <w:bookmarkStart w:id="26" w:name="_Toc96325683"/>
      <w:bookmarkStart w:id="27" w:name="_Toc191897744"/>
      <w:bookmarkStart w:id="28" w:name="_Toc191898393"/>
      <w:bookmarkStart w:id="29" w:name="_Toc191982404"/>
    </w:p>
    <w:p w:rsidR="008C4CE9" w:rsidRPr="008147D5" w:rsidRDefault="008C4CE9" w:rsidP="008147D5">
      <w:pPr>
        <w:pStyle w:val="NoSpacing"/>
        <w:ind w:left="360" w:hanging="360"/>
        <w:rPr>
          <w:rFonts w:ascii="Arial" w:hAnsi="Arial" w:cs="Arial"/>
          <w:caps/>
          <w:sz w:val="20"/>
          <w:szCs w:val="20"/>
        </w:rPr>
      </w:pPr>
      <w:r>
        <w:rPr>
          <w:rFonts w:ascii="Arial" w:hAnsi="Arial" w:cs="Arial"/>
          <w:caps/>
          <w:sz w:val="20"/>
          <w:szCs w:val="20"/>
        </w:rPr>
        <w:t>8</w:t>
      </w:r>
      <w:r w:rsidRPr="00B06338">
        <w:rPr>
          <w:rFonts w:ascii="Arial" w:hAnsi="Arial" w:cs="Arial"/>
          <w:caps/>
          <w:sz w:val="20"/>
          <w:szCs w:val="20"/>
        </w:rPr>
        <w:t>.</w:t>
      </w:r>
      <w:r w:rsidRPr="00B06338">
        <w:rPr>
          <w:rFonts w:ascii="Arial" w:hAnsi="Arial" w:cs="Arial"/>
          <w:caps/>
          <w:sz w:val="20"/>
          <w:szCs w:val="20"/>
        </w:rPr>
        <w:tab/>
        <w:t xml:space="preserve">TR </w:t>
      </w:r>
      <w:r w:rsidRPr="008147D5">
        <w:rPr>
          <w:rFonts w:ascii="Arial" w:hAnsi="Arial" w:cs="Arial"/>
          <w:caps/>
          <w:sz w:val="20"/>
          <w:szCs w:val="20"/>
        </w:rPr>
        <w:t xml:space="preserve">Fire </w:t>
      </w:r>
      <w:bookmarkEnd w:id="24"/>
      <w:r w:rsidRPr="008147D5">
        <w:rPr>
          <w:rFonts w:ascii="Arial" w:hAnsi="Arial" w:cs="Arial"/>
          <w:caps/>
          <w:sz w:val="20"/>
          <w:szCs w:val="20"/>
        </w:rPr>
        <w:t>Safety and Protection</w:t>
      </w:r>
      <w:bookmarkEnd w:id="25"/>
      <w:bookmarkEnd w:id="26"/>
      <w:bookmarkEnd w:id="27"/>
      <w:bookmarkEnd w:id="28"/>
      <w:bookmarkEnd w:id="29"/>
      <w:r w:rsidRPr="008147D5">
        <w:rPr>
          <w:rFonts w:ascii="Arial" w:hAnsi="Arial" w:cs="Arial"/>
          <w:caps/>
          <w:sz w:val="20"/>
          <w:szCs w:val="20"/>
        </w:rPr>
        <w:t xml:space="preserve"> Requirements</w:t>
      </w:r>
    </w:p>
    <w:p w:rsidR="008C4CE9" w:rsidRPr="008147D5" w:rsidRDefault="008C4CE9" w:rsidP="008147D5">
      <w:pPr>
        <w:pStyle w:val="SubText"/>
        <w:keepNext/>
        <w:rPr>
          <w:rFonts w:cs="Arial"/>
          <w:sz w:val="20"/>
        </w:rPr>
      </w:pPr>
    </w:p>
    <w:p w:rsidR="008C4CE9" w:rsidRPr="008147D5" w:rsidRDefault="008C4CE9" w:rsidP="008147D5">
      <w:pPr>
        <w:pStyle w:val="NoSpacing"/>
        <w:ind w:left="720" w:hanging="360"/>
        <w:rPr>
          <w:rFonts w:ascii="Arial" w:hAnsi="Arial" w:cs="Arial"/>
          <w:sz w:val="20"/>
          <w:szCs w:val="20"/>
        </w:rPr>
      </w:pPr>
      <w:r>
        <w:rPr>
          <w:rFonts w:ascii="Arial" w:hAnsi="Arial" w:cs="Arial"/>
          <w:sz w:val="20"/>
          <w:szCs w:val="20"/>
        </w:rPr>
        <w:t>Follow campus procedures for fire safety in TR rooms.</w:t>
      </w:r>
    </w:p>
    <w:p w:rsidR="008C4CE9" w:rsidRPr="0044615A" w:rsidRDefault="008C4CE9" w:rsidP="00FC0F3B">
      <w:pPr>
        <w:pStyle w:val="NoSpacing"/>
        <w:ind w:left="720" w:hanging="360"/>
        <w:rPr>
          <w:rFonts w:ascii="Arial" w:hAnsi="Arial" w:cs="Arial"/>
          <w:sz w:val="20"/>
          <w:szCs w:val="20"/>
        </w:rPr>
      </w:pPr>
    </w:p>
    <w:p w:rsidR="008C4CE9" w:rsidRPr="0044615A" w:rsidRDefault="008C4CE9" w:rsidP="00FC0F3B">
      <w:pPr>
        <w:pStyle w:val="NoSpacing"/>
        <w:ind w:left="360" w:hanging="360"/>
        <w:rPr>
          <w:rFonts w:ascii="Arial" w:hAnsi="Arial" w:cs="Arial"/>
          <w:sz w:val="20"/>
          <w:szCs w:val="20"/>
        </w:rPr>
      </w:pPr>
      <w:r>
        <w:rPr>
          <w:rFonts w:ascii="Arial" w:hAnsi="Arial" w:cs="Arial"/>
          <w:sz w:val="20"/>
          <w:szCs w:val="20"/>
        </w:rPr>
        <w:t>9</w:t>
      </w:r>
      <w:r w:rsidRPr="0044615A">
        <w:rPr>
          <w:rFonts w:ascii="Arial" w:hAnsi="Arial" w:cs="Arial"/>
          <w:sz w:val="20"/>
          <w:szCs w:val="20"/>
        </w:rPr>
        <w:t xml:space="preserve">. </w:t>
      </w:r>
      <w:r>
        <w:rPr>
          <w:rFonts w:ascii="Arial" w:hAnsi="Arial" w:cs="Arial"/>
          <w:sz w:val="20"/>
          <w:szCs w:val="20"/>
        </w:rPr>
        <w:tab/>
        <w:t>TELE</w:t>
      </w:r>
      <w:r w:rsidRPr="0044615A">
        <w:rPr>
          <w:rFonts w:ascii="Arial" w:hAnsi="Arial" w:cs="Arial"/>
          <w:sz w:val="20"/>
          <w:szCs w:val="20"/>
        </w:rPr>
        <w:t xml:space="preserve">COMMUNICATION </w:t>
      </w:r>
      <w:r>
        <w:rPr>
          <w:rFonts w:ascii="Arial" w:hAnsi="Arial" w:cs="Arial"/>
          <w:sz w:val="20"/>
          <w:szCs w:val="20"/>
        </w:rPr>
        <w:t>ISP PATHWAY</w:t>
      </w:r>
    </w:p>
    <w:p w:rsidR="008C4CE9" w:rsidRDefault="008C4CE9" w:rsidP="00FC0F3B">
      <w:pPr>
        <w:pStyle w:val="NoSpacing"/>
        <w:rPr>
          <w:rFonts w:ascii="Arial" w:hAnsi="Arial" w:cs="Arial"/>
          <w:sz w:val="20"/>
          <w:szCs w:val="20"/>
        </w:rPr>
      </w:pPr>
    </w:p>
    <w:p w:rsidR="008C4CE9" w:rsidRDefault="008C4CE9" w:rsidP="00687602">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t>Pathway design coordination: Clarify as early in the design planning phases as possible what pathway is required and which construction discipline will draw, specify, and construct each portion of the required pathway.  There is often confusion on this issue that can cause delays and excessive change orders since telecommunication pathways detail design and build out usually requires very close coordination between the electrical/mechanical and telecommunications drawings and specifications documents so that build out supply and construction responsibilities are clearly defined from the start of the Design Development phase of a project.</w:t>
      </w:r>
    </w:p>
    <w:p w:rsidR="008C4CE9" w:rsidRDefault="008C4CE9" w:rsidP="00687602">
      <w:pPr>
        <w:pStyle w:val="NoSpacing"/>
        <w:ind w:left="720" w:hanging="360"/>
        <w:rPr>
          <w:rFonts w:ascii="Arial" w:hAnsi="Arial" w:cs="Arial"/>
          <w:sz w:val="20"/>
          <w:szCs w:val="20"/>
        </w:rPr>
      </w:pPr>
    </w:p>
    <w:p w:rsidR="008C4CE9" w:rsidRDefault="008C4CE9" w:rsidP="00F468DD">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t>Interior TR Pathway</w:t>
      </w:r>
    </w:p>
    <w:p w:rsidR="008C4CE9" w:rsidRPr="007C62B2" w:rsidRDefault="008C4CE9" w:rsidP="007C62B2">
      <w:pPr>
        <w:pStyle w:val="NoSpacing"/>
        <w:ind w:left="720" w:hanging="360"/>
        <w:rPr>
          <w:rFonts w:ascii="Arial" w:hAnsi="Arial" w:cs="Arial"/>
          <w:sz w:val="20"/>
          <w:szCs w:val="20"/>
        </w:rPr>
      </w:pPr>
    </w:p>
    <w:p w:rsidR="008C4CE9" w:rsidRPr="007C62B2" w:rsidRDefault="008C4CE9" w:rsidP="00F468DD">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D40EBF">
        <w:rPr>
          <w:rFonts w:ascii="Arial" w:hAnsi="Arial" w:cs="Arial"/>
          <w:sz w:val="20"/>
          <w:szCs w:val="20"/>
        </w:rPr>
        <w:t>Cablofil Wiremesh Cable Tray</w:t>
      </w:r>
      <w:r>
        <w:rPr>
          <w:rFonts w:ascii="Arial" w:hAnsi="Arial" w:cs="Arial"/>
          <w:sz w:val="20"/>
          <w:szCs w:val="20"/>
        </w:rPr>
        <w:t xml:space="preserve"> (or equal), should</w:t>
      </w:r>
      <w:r w:rsidRPr="007C62B2">
        <w:rPr>
          <w:rFonts w:ascii="Arial" w:hAnsi="Arial" w:cs="Arial"/>
          <w:sz w:val="20"/>
          <w:szCs w:val="20"/>
        </w:rPr>
        <w:t xml:space="preserve"> be used in</w:t>
      </w:r>
      <w:r>
        <w:rPr>
          <w:rFonts w:ascii="Arial" w:hAnsi="Arial" w:cs="Arial"/>
          <w:sz w:val="20"/>
          <w:szCs w:val="20"/>
        </w:rPr>
        <w:t xml:space="preserve"> TRs to provide cable run management.  All cable tray shall be a minimum 12” wide. See Figures 1 and 2, Typical TR Layouts above.  </w:t>
      </w:r>
    </w:p>
    <w:p w:rsidR="008C4CE9" w:rsidRPr="007C62B2" w:rsidRDefault="008C4CE9" w:rsidP="007C62B2">
      <w:pPr>
        <w:pStyle w:val="Level3"/>
        <w:ind w:left="0"/>
        <w:rPr>
          <w:rFonts w:cs="Arial"/>
          <w:sz w:val="20"/>
        </w:rPr>
      </w:pPr>
    </w:p>
    <w:p w:rsidR="008C4CE9" w:rsidRDefault="008C4CE9" w:rsidP="00874B49">
      <w:pPr>
        <w:pStyle w:val="NoSpacing"/>
        <w:ind w:left="1080" w:hanging="360"/>
        <w:rPr>
          <w:rFonts w:cs="Arial"/>
          <w:sz w:val="20"/>
        </w:rPr>
      </w:pPr>
      <w:r>
        <w:rPr>
          <w:rFonts w:ascii="Arial" w:hAnsi="Arial" w:cs="Arial"/>
          <w:sz w:val="20"/>
          <w:szCs w:val="20"/>
        </w:rPr>
        <w:t>2.</w:t>
      </w:r>
      <w:r>
        <w:rPr>
          <w:rFonts w:ascii="Arial" w:hAnsi="Arial" w:cs="Arial"/>
          <w:sz w:val="20"/>
          <w:szCs w:val="20"/>
        </w:rPr>
        <w:tab/>
        <w:t>Cable tray</w:t>
      </w:r>
      <w:r w:rsidRPr="007C62B2">
        <w:rPr>
          <w:rFonts w:ascii="Arial" w:hAnsi="Arial" w:cs="Arial"/>
          <w:sz w:val="20"/>
          <w:szCs w:val="20"/>
        </w:rPr>
        <w:t xml:space="preserve"> shall meet Zone 4 or higher seismic bracing standards. </w:t>
      </w:r>
    </w:p>
    <w:p w:rsidR="008C4CE9" w:rsidRPr="007C62B2" w:rsidRDefault="008C4CE9" w:rsidP="007C62B2">
      <w:pPr>
        <w:pStyle w:val="Level3"/>
        <w:ind w:left="720"/>
        <w:outlineLvl w:val="0"/>
        <w:rPr>
          <w:rFonts w:cs="Arial"/>
          <w:sz w:val="20"/>
        </w:rPr>
      </w:pPr>
    </w:p>
    <w:p w:rsidR="008C4CE9" w:rsidRPr="007C62B2" w:rsidRDefault="008C4CE9" w:rsidP="00D40EBF">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Cable tray layout design shall be reviewed and approved the Core Technologies Department's Telecommunications Infrastructure Engineer.  </w:t>
      </w:r>
    </w:p>
    <w:p w:rsidR="008C4CE9" w:rsidRPr="0044615A" w:rsidRDefault="008C4CE9" w:rsidP="00687602">
      <w:pPr>
        <w:pStyle w:val="NoSpacing"/>
        <w:ind w:left="720" w:hanging="360"/>
        <w:rPr>
          <w:rFonts w:ascii="Arial" w:hAnsi="Arial" w:cs="Arial"/>
          <w:sz w:val="20"/>
          <w:szCs w:val="20"/>
        </w:rPr>
      </w:pPr>
    </w:p>
    <w:p w:rsidR="008C4CE9" w:rsidRDefault="008C4CE9" w:rsidP="00FC0F3B">
      <w:pPr>
        <w:pStyle w:val="NoSpacing"/>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9F5B21">
        <w:rPr>
          <w:rFonts w:ascii="Arial" w:hAnsi="Arial" w:cs="Arial"/>
          <w:sz w:val="20"/>
          <w:szCs w:val="20"/>
        </w:rPr>
        <w:t>Riser pathway</w:t>
      </w:r>
    </w:p>
    <w:p w:rsidR="008C4CE9" w:rsidRDefault="008C4CE9" w:rsidP="00F75124">
      <w:pPr>
        <w:pStyle w:val="NoSpacing"/>
        <w:tabs>
          <w:tab w:val="left" w:pos="7704"/>
        </w:tabs>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p>
    <w:p w:rsidR="008C4CE9" w:rsidRDefault="008C4CE9" w:rsidP="00656E19">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Riser pathway interconnects the TRs in a building.</w:t>
      </w:r>
    </w:p>
    <w:p w:rsidR="008C4CE9" w:rsidRDefault="008C4CE9" w:rsidP="00656E19">
      <w:pPr>
        <w:pStyle w:val="NoSpacing"/>
        <w:ind w:left="1080" w:hanging="360"/>
        <w:rPr>
          <w:rFonts w:ascii="Arial" w:hAnsi="Arial" w:cs="Arial"/>
          <w:sz w:val="20"/>
          <w:szCs w:val="20"/>
        </w:rPr>
      </w:pPr>
    </w:p>
    <w:p w:rsidR="008C4CE9" w:rsidRPr="0044615A" w:rsidRDefault="008C4CE9" w:rsidP="00FC0F3B">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When more than one </w:t>
      </w:r>
      <w:r w:rsidR="00E017A6">
        <w:rPr>
          <w:rFonts w:ascii="Arial" w:hAnsi="Arial" w:cs="Arial"/>
          <w:sz w:val="20"/>
          <w:szCs w:val="20"/>
        </w:rPr>
        <w:t>IDF</w:t>
      </w:r>
      <w:r w:rsidRPr="0044615A">
        <w:rPr>
          <w:rFonts w:ascii="Arial" w:hAnsi="Arial" w:cs="Arial"/>
          <w:sz w:val="20"/>
          <w:szCs w:val="20"/>
        </w:rPr>
        <w:t xml:space="preserve"> w</w:t>
      </w:r>
      <w:r w:rsidR="00E017A6">
        <w:rPr>
          <w:rFonts w:ascii="Arial" w:hAnsi="Arial" w:cs="Arial"/>
          <w:sz w:val="20"/>
          <w:szCs w:val="20"/>
        </w:rPr>
        <w:t>ill be needed in a building, four (4</w:t>
      </w:r>
      <w:r>
        <w:rPr>
          <w:rFonts w:ascii="Arial" w:hAnsi="Arial" w:cs="Arial"/>
          <w:sz w:val="20"/>
          <w:szCs w:val="20"/>
        </w:rPr>
        <w:t>), four-inch</w:t>
      </w:r>
      <w:r w:rsidRPr="0044615A">
        <w:rPr>
          <w:rFonts w:ascii="Arial" w:hAnsi="Arial" w:cs="Arial"/>
          <w:sz w:val="20"/>
          <w:szCs w:val="20"/>
        </w:rPr>
        <w:t xml:space="preserve"> </w:t>
      </w:r>
      <w:r>
        <w:rPr>
          <w:rFonts w:ascii="Arial" w:hAnsi="Arial" w:cs="Arial"/>
          <w:sz w:val="20"/>
          <w:szCs w:val="20"/>
        </w:rPr>
        <w:t>(4</w:t>
      </w:r>
      <w:r w:rsidR="00E017A6">
        <w:rPr>
          <w:rFonts w:ascii="Arial" w:hAnsi="Arial" w:cs="Arial"/>
          <w:sz w:val="20"/>
          <w:szCs w:val="20"/>
        </w:rPr>
        <w:t>"</w:t>
      </w:r>
      <w:r>
        <w:rPr>
          <w:rFonts w:ascii="Arial" w:hAnsi="Arial" w:cs="Arial"/>
          <w:sz w:val="20"/>
          <w:szCs w:val="20"/>
        </w:rPr>
        <w:t xml:space="preserve">) </w:t>
      </w:r>
      <w:r w:rsidR="00E017A6">
        <w:rPr>
          <w:rFonts w:ascii="Arial" w:hAnsi="Arial" w:cs="Arial"/>
          <w:sz w:val="20"/>
          <w:szCs w:val="20"/>
        </w:rPr>
        <w:t>sleeves</w:t>
      </w:r>
      <w:r w:rsidR="009D6167">
        <w:rPr>
          <w:rFonts w:ascii="Arial" w:hAnsi="Arial" w:cs="Arial"/>
          <w:sz w:val="20"/>
          <w:szCs w:val="20"/>
        </w:rPr>
        <w:t xml:space="preserve"> will be installed from </w:t>
      </w:r>
      <w:r>
        <w:rPr>
          <w:rFonts w:ascii="Arial" w:hAnsi="Arial" w:cs="Arial"/>
          <w:sz w:val="20"/>
          <w:szCs w:val="20"/>
        </w:rPr>
        <w:t>the BDF</w:t>
      </w:r>
      <w:r w:rsidRPr="0044615A">
        <w:rPr>
          <w:rFonts w:ascii="Arial" w:hAnsi="Arial" w:cs="Arial"/>
          <w:sz w:val="20"/>
          <w:szCs w:val="20"/>
        </w:rPr>
        <w:t xml:space="preserve"> to </w:t>
      </w:r>
      <w:r w:rsidR="009D6167">
        <w:rPr>
          <w:rFonts w:ascii="Arial" w:hAnsi="Arial" w:cs="Arial"/>
          <w:sz w:val="20"/>
          <w:szCs w:val="20"/>
        </w:rPr>
        <w:t xml:space="preserve">the </w:t>
      </w:r>
      <w:r w:rsidR="00E017A6">
        <w:rPr>
          <w:rFonts w:ascii="Arial" w:hAnsi="Arial" w:cs="Arial"/>
          <w:sz w:val="20"/>
          <w:szCs w:val="20"/>
        </w:rPr>
        <w:t xml:space="preserve">first </w:t>
      </w:r>
      <w:r w:rsidR="009D6167">
        <w:rPr>
          <w:rFonts w:ascii="Arial" w:hAnsi="Arial" w:cs="Arial"/>
          <w:sz w:val="20"/>
          <w:szCs w:val="20"/>
        </w:rPr>
        <w:t>IDF</w:t>
      </w:r>
      <w:r w:rsidR="00E017A6">
        <w:rPr>
          <w:rFonts w:ascii="Arial" w:hAnsi="Arial" w:cs="Arial"/>
          <w:sz w:val="20"/>
          <w:szCs w:val="20"/>
        </w:rPr>
        <w:t xml:space="preserve">.  Then each IDF will connect to the one above it with two (2), four-inch (4") sleeves.  </w:t>
      </w:r>
      <w:r>
        <w:rPr>
          <w:rFonts w:ascii="Arial" w:hAnsi="Arial" w:cs="Arial"/>
          <w:sz w:val="20"/>
          <w:szCs w:val="20"/>
        </w:rPr>
        <w:t xml:space="preserve">When the TRs are stacked this requirement is easily accomplished using </w:t>
      </w:r>
      <w:r w:rsidR="00E017A6">
        <w:rPr>
          <w:rFonts w:ascii="Arial" w:hAnsi="Arial" w:cs="Arial"/>
          <w:sz w:val="20"/>
          <w:szCs w:val="20"/>
        </w:rPr>
        <w:t xml:space="preserve">only </w:t>
      </w:r>
      <w:r>
        <w:rPr>
          <w:rFonts w:ascii="Arial" w:hAnsi="Arial" w:cs="Arial"/>
          <w:sz w:val="20"/>
          <w:szCs w:val="20"/>
        </w:rPr>
        <w:t xml:space="preserve">conduit </w:t>
      </w:r>
      <w:r w:rsidR="00E017A6">
        <w:rPr>
          <w:rFonts w:ascii="Arial" w:hAnsi="Arial" w:cs="Arial"/>
          <w:sz w:val="20"/>
          <w:szCs w:val="20"/>
        </w:rPr>
        <w:t>riser sleeves</w:t>
      </w:r>
      <w:r>
        <w:rPr>
          <w:rFonts w:ascii="Arial" w:hAnsi="Arial" w:cs="Arial"/>
          <w:sz w:val="20"/>
          <w:szCs w:val="20"/>
        </w:rPr>
        <w:t xml:space="preserve"> floor/ceiling penetrations from one </w:t>
      </w:r>
      <w:r w:rsidR="00E017A6">
        <w:rPr>
          <w:rFonts w:ascii="Arial" w:hAnsi="Arial" w:cs="Arial"/>
          <w:sz w:val="20"/>
          <w:szCs w:val="20"/>
        </w:rPr>
        <w:t>IDF</w:t>
      </w:r>
      <w:r>
        <w:rPr>
          <w:rFonts w:ascii="Arial" w:hAnsi="Arial" w:cs="Arial"/>
          <w:sz w:val="20"/>
          <w:szCs w:val="20"/>
        </w:rPr>
        <w:t xml:space="preserve"> to the next.</w:t>
      </w:r>
    </w:p>
    <w:p w:rsidR="008C4CE9" w:rsidRPr="0044615A" w:rsidRDefault="008C4CE9" w:rsidP="00FC0F3B">
      <w:pPr>
        <w:pStyle w:val="NoSpacing"/>
        <w:ind w:left="1080" w:hanging="360"/>
        <w:rPr>
          <w:rFonts w:ascii="Arial" w:hAnsi="Arial" w:cs="Arial"/>
          <w:sz w:val="20"/>
          <w:szCs w:val="20"/>
        </w:rPr>
      </w:pPr>
    </w:p>
    <w:p w:rsidR="008C4CE9" w:rsidRDefault="008C4CE9" w:rsidP="00FC0F3B">
      <w:pPr>
        <w:pStyle w:val="NoSpacing"/>
        <w:ind w:left="720" w:hanging="360"/>
        <w:rPr>
          <w:rFonts w:ascii="Arial" w:hAnsi="Arial" w:cs="Arial"/>
          <w:sz w:val="20"/>
          <w:szCs w:val="20"/>
        </w:rPr>
      </w:pPr>
      <w:r>
        <w:rPr>
          <w:rFonts w:ascii="Arial" w:hAnsi="Arial" w:cs="Arial"/>
          <w:sz w:val="20"/>
          <w:szCs w:val="20"/>
        </w:rPr>
        <w:t>D.</w:t>
      </w:r>
      <w:r>
        <w:rPr>
          <w:rFonts w:ascii="Arial" w:hAnsi="Arial" w:cs="Arial"/>
          <w:sz w:val="20"/>
          <w:szCs w:val="20"/>
        </w:rPr>
        <w:tab/>
        <w:t>Primary horizontal cabling pathways</w:t>
      </w:r>
    </w:p>
    <w:p w:rsidR="008C4CE9" w:rsidRPr="0044615A" w:rsidRDefault="008C4CE9" w:rsidP="00FC0F3B">
      <w:pPr>
        <w:pStyle w:val="NoSpacing"/>
        <w:ind w:left="720" w:hanging="36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44615A">
        <w:rPr>
          <w:rFonts w:ascii="Arial" w:hAnsi="Arial" w:cs="Arial"/>
          <w:sz w:val="20"/>
          <w:szCs w:val="20"/>
        </w:rPr>
        <w:t xml:space="preserve">Primary </w:t>
      </w:r>
      <w:r>
        <w:rPr>
          <w:rFonts w:ascii="Arial" w:hAnsi="Arial" w:cs="Arial"/>
          <w:sz w:val="20"/>
          <w:szCs w:val="20"/>
        </w:rPr>
        <w:t xml:space="preserve">horizontal cabling </w:t>
      </w:r>
      <w:r w:rsidRPr="0044615A">
        <w:rPr>
          <w:rFonts w:ascii="Arial" w:hAnsi="Arial" w:cs="Arial"/>
          <w:sz w:val="20"/>
          <w:szCs w:val="20"/>
        </w:rPr>
        <w:t xml:space="preserve">pathways are major pathways </w:t>
      </w:r>
      <w:r>
        <w:rPr>
          <w:rFonts w:ascii="Arial" w:hAnsi="Arial" w:cs="Arial"/>
          <w:sz w:val="20"/>
          <w:szCs w:val="20"/>
        </w:rPr>
        <w:t xml:space="preserve">that transport WAO </w:t>
      </w:r>
      <w:r w:rsidRPr="0044615A">
        <w:rPr>
          <w:rFonts w:ascii="Arial" w:hAnsi="Arial" w:cs="Arial"/>
          <w:sz w:val="20"/>
          <w:szCs w:val="20"/>
        </w:rPr>
        <w:t>cable</w:t>
      </w:r>
      <w:r>
        <w:rPr>
          <w:rFonts w:ascii="Arial" w:hAnsi="Arial" w:cs="Arial"/>
          <w:sz w:val="20"/>
          <w:szCs w:val="20"/>
        </w:rPr>
        <w:t>s from the TR to secondary horizontal cabling pathway access points (see below).  They are usually constructed using cable tray</w:t>
      </w:r>
      <w:r w:rsidR="00736C2B">
        <w:rPr>
          <w:rFonts w:ascii="Arial" w:hAnsi="Arial" w:cs="Arial"/>
          <w:sz w:val="20"/>
          <w:szCs w:val="20"/>
        </w:rPr>
        <w:t xml:space="preserve">, </w:t>
      </w:r>
      <w:r w:rsidRPr="00D40EBF">
        <w:rPr>
          <w:rFonts w:ascii="Arial" w:hAnsi="Arial" w:cs="Arial"/>
          <w:sz w:val="20"/>
          <w:szCs w:val="20"/>
        </w:rPr>
        <w:t>Cablofil Wiremesh Cable Tray</w:t>
      </w:r>
      <w:r>
        <w:rPr>
          <w:rFonts w:ascii="Arial" w:hAnsi="Arial" w:cs="Arial"/>
          <w:sz w:val="20"/>
          <w:szCs w:val="20"/>
        </w:rPr>
        <w:t xml:space="preserve"> (or equal)</w:t>
      </w:r>
      <w:r w:rsidR="00736C2B">
        <w:rPr>
          <w:rFonts w:ascii="Arial" w:hAnsi="Arial" w:cs="Arial"/>
          <w:sz w:val="20"/>
          <w:szCs w:val="20"/>
        </w:rPr>
        <w:t>.  C</w:t>
      </w:r>
      <w:r>
        <w:rPr>
          <w:rFonts w:ascii="Arial" w:hAnsi="Arial" w:cs="Arial"/>
          <w:sz w:val="20"/>
          <w:szCs w:val="20"/>
        </w:rPr>
        <w:t>onduits can be used when it is necessary for the pathway to cross over a hard-lid ceiling.</w:t>
      </w:r>
    </w:p>
    <w:p w:rsidR="008C4CE9" w:rsidRDefault="008C4CE9" w:rsidP="00FC0F3B">
      <w:pPr>
        <w:pStyle w:val="NoSpacing"/>
        <w:ind w:left="1080" w:hanging="36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At a minimum, primary horizontal pathways will always require pathway fire-wall penetration fire-stop technology through the TR walls into the occupied space of the floor the TR serves.  Other wall penetrations may be required depending on the wall/ceiling layout of the TR's WAO service area.  </w:t>
      </w:r>
    </w:p>
    <w:p w:rsidR="008C4CE9" w:rsidRDefault="008C4CE9" w:rsidP="00FC0F3B">
      <w:pPr>
        <w:pStyle w:val="NoSpacing"/>
        <w:ind w:left="1080" w:hanging="360"/>
        <w:rPr>
          <w:rFonts w:ascii="Arial" w:hAnsi="Arial" w:cs="Arial"/>
          <w:sz w:val="20"/>
          <w:szCs w:val="20"/>
        </w:rPr>
      </w:pPr>
    </w:p>
    <w:p w:rsidR="008C4CE9" w:rsidRPr="00BB1522" w:rsidRDefault="008C4CE9" w:rsidP="00FC0F3B">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These primary horizontal cabling pathways should be routed following building lines and major floor access routes such as corridors and hallways.  They should never cross over end user work area</w:t>
      </w:r>
      <w:r w:rsidR="002C7717">
        <w:rPr>
          <w:rFonts w:ascii="Arial" w:hAnsi="Arial" w:cs="Arial"/>
          <w:sz w:val="20"/>
          <w:szCs w:val="20"/>
        </w:rPr>
        <w:t>s</w:t>
      </w:r>
      <w:r>
        <w:rPr>
          <w:rFonts w:ascii="Arial" w:hAnsi="Arial" w:cs="Arial"/>
          <w:sz w:val="20"/>
          <w:szCs w:val="20"/>
        </w:rPr>
        <w:t xml:space="preserve"> such as offices</w:t>
      </w:r>
      <w:r w:rsidR="002C7717">
        <w:rPr>
          <w:rFonts w:ascii="Arial" w:hAnsi="Arial" w:cs="Arial"/>
          <w:sz w:val="20"/>
          <w:szCs w:val="20"/>
        </w:rPr>
        <w:t>, conference rooms, or work cube</w:t>
      </w:r>
      <w:r>
        <w:rPr>
          <w:rFonts w:ascii="Arial" w:hAnsi="Arial" w:cs="Arial"/>
          <w:sz w:val="20"/>
          <w:szCs w:val="20"/>
        </w:rPr>
        <w:t xml:space="preserve"> areas.  </w:t>
      </w:r>
    </w:p>
    <w:p w:rsidR="008C4CE9" w:rsidRPr="00BB1522" w:rsidRDefault="008C4CE9" w:rsidP="00FC0F3B">
      <w:pPr>
        <w:pStyle w:val="NoSpacing"/>
        <w:ind w:left="1080" w:hanging="360"/>
        <w:rPr>
          <w:rFonts w:ascii="Arial" w:hAnsi="Arial" w:cs="Arial"/>
          <w:sz w:val="20"/>
          <w:szCs w:val="20"/>
        </w:rPr>
      </w:pPr>
    </w:p>
    <w:p w:rsidR="008C4CE9" w:rsidRPr="00BB1522" w:rsidRDefault="008C4CE9" w:rsidP="00FC0F3B">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Access for cabling personnel and technicians that is sufficient for easy cable placement yet causes minimal disruption to floor occupants is an important design consideration when laying out the routing of primary horizontal cabling pathway.  </w:t>
      </w:r>
    </w:p>
    <w:p w:rsidR="008C4CE9" w:rsidRDefault="008C4CE9" w:rsidP="00FC0F3B">
      <w:pPr>
        <w:pStyle w:val="NoSpacing"/>
        <w:ind w:left="1080" w:hanging="360"/>
        <w:rPr>
          <w:rFonts w:ascii="Arial" w:hAnsi="Arial" w:cs="Arial"/>
          <w:sz w:val="20"/>
          <w:szCs w:val="20"/>
        </w:rPr>
      </w:pPr>
    </w:p>
    <w:p w:rsidR="008C4CE9" w:rsidRPr="00BB1522" w:rsidRDefault="008C4CE9" w:rsidP="00FC0F3B">
      <w:pPr>
        <w:pStyle w:val="NoSpacing"/>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BB1522">
        <w:rPr>
          <w:rFonts w:ascii="Arial" w:hAnsi="Arial" w:cs="Arial"/>
          <w:sz w:val="20"/>
          <w:szCs w:val="20"/>
        </w:rPr>
        <w:t xml:space="preserve">Secondary </w:t>
      </w:r>
      <w:r>
        <w:rPr>
          <w:rFonts w:ascii="Arial" w:hAnsi="Arial" w:cs="Arial"/>
          <w:sz w:val="20"/>
          <w:szCs w:val="20"/>
        </w:rPr>
        <w:t xml:space="preserve">horizontal cabling </w:t>
      </w:r>
      <w:r w:rsidRPr="00BB1522">
        <w:rPr>
          <w:rFonts w:ascii="Arial" w:hAnsi="Arial" w:cs="Arial"/>
          <w:sz w:val="20"/>
          <w:szCs w:val="20"/>
        </w:rPr>
        <w:t>pathways</w:t>
      </w:r>
      <w:r>
        <w:rPr>
          <w:rFonts w:ascii="Arial" w:hAnsi="Arial" w:cs="Arial"/>
          <w:sz w:val="20"/>
          <w:szCs w:val="20"/>
        </w:rPr>
        <w:t>:</w:t>
      </w:r>
      <w:r w:rsidRPr="00BB1522">
        <w:rPr>
          <w:rFonts w:ascii="Arial" w:hAnsi="Arial" w:cs="Arial"/>
          <w:sz w:val="20"/>
          <w:szCs w:val="20"/>
        </w:rPr>
        <w:t xml:space="preserve"> to each </w:t>
      </w:r>
      <w:r>
        <w:rPr>
          <w:rFonts w:ascii="Arial" w:hAnsi="Arial" w:cs="Arial"/>
          <w:sz w:val="20"/>
          <w:szCs w:val="20"/>
        </w:rPr>
        <w:t>WAO</w:t>
      </w:r>
      <w:r w:rsidRPr="00BB1522">
        <w:rPr>
          <w:rFonts w:ascii="Arial" w:hAnsi="Arial" w:cs="Arial"/>
          <w:sz w:val="20"/>
          <w:szCs w:val="20"/>
        </w:rPr>
        <w:t xml:space="preserve"> (conduits to </w:t>
      </w:r>
      <w:r>
        <w:rPr>
          <w:rFonts w:ascii="Arial" w:hAnsi="Arial" w:cs="Arial"/>
          <w:sz w:val="20"/>
          <w:szCs w:val="20"/>
        </w:rPr>
        <w:t>WAO</w:t>
      </w:r>
      <w:r w:rsidRPr="00BB1522">
        <w:rPr>
          <w:rFonts w:ascii="Arial" w:hAnsi="Arial" w:cs="Arial"/>
          <w:sz w:val="20"/>
          <w:szCs w:val="20"/>
        </w:rPr>
        <w:t xml:space="preserve"> </w:t>
      </w:r>
      <w:r w:rsidR="002C7717">
        <w:rPr>
          <w:rFonts w:ascii="Arial" w:hAnsi="Arial" w:cs="Arial"/>
          <w:sz w:val="20"/>
          <w:szCs w:val="20"/>
        </w:rPr>
        <w:t xml:space="preserve">junction </w:t>
      </w:r>
      <w:r w:rsidRPr="00BB1522">
        <w:rPr>
          <w:rFonts w:ascii="Arial" w:hAnsi="Arial" w:cs="Arial"/>
          <w:sz w:val="20"/>
          <w:szCs w:val="20"/>
        </w:rPr>
        <w:t>boxes)</w:t>
      </w:r>
    </w:p>
    <w:p w:rsidR="008C4CE9" w:rsidRDefault="008C4CE9" w:rsidP="00FC0F3B">
      <w:pPr>
        <w:pStyle w:val="NoSpacing"/>
        <w:rPr>
          <w:rFonts w:ascii="Arial" w:hAnsi="Arial" w:cs="Arial"/>
          <w:sz w:val="20"/>
          <w:szCs w:val="20"/>
        </w:rPr>
      </w:pPr>
    </w:p>
    <w:p w:rsidR="008C4CE9" w:rsidRPr="00BB1522" w:rsidRDefault="008C4CE9" w:rsidP="00FC0F3B">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BB1522">
        <w:rPr>
          <w:rFonts w:ascii="Arial" w:hAnsi="Arial" w:cs="Arial"/>
          <w:sz w:val="20"/>
          <w:szCs w:val="20"/>
        </w:rPr>
        <w:t xml:space="preserve">Conduits will be installed from within 3 feet of a cable </w:t>
      </w:r>
      <w:r>
        <w:rPr>
          <w:rFonts w:ascii="Arial" w:hAnsi="Arial" w:cs="Arial"/>
          <w:sz w:val="20"/>
          <w:szCs w:val="20"/>
        </w:rPr>
        <w:t>tr</w:t>
      </w:r>
      <w:r w:rsidRPr="00BB1522">
        <w:rPr>
          <w:rFonts w:ascii="Arial" w:hAnsi="Arial" w:cs="Arial"/>
          <w:sz w:val="20"/>
          <w:szCs w:val="20"/>
        </w:rPr>
        <w:t xml:space="preserve">ay to each </w:t>
      </w:r>
      <w:r>
        <w:rPr>
          <w:rFonts w:ascii="Arial" w:hAnsi="Arial" w:cs="Arial"/>
          <w:sz w:val="20"/>
          <w:szCs w:val="20"/>
        </w:rPr>
        <w:t>WAO</w:t>
      </w:r>
      <w:r w:rsidRPr="00BB1522">
        <w:rPr>
          <w:rFonts w:ascii="Arial" w:hAnsi="Arial" w:cs="Arial"/>
          <w:sz w:val="20"/>
          <w:szCs w:val="20"/>
        </w:rPr>
        <w:t xml:space="preserve"> </w:t>
      </w:r>
      <w:r>
        <w:rPr>
          <w:rFonts w:ascii="Arial" w:hAnsi="Arial" w:cs="Arial"/>
          <w:sz w:val="20"/>
          <w:szCs w:val="20"/>
        </w:rPr>
        <w:t>in</w:t>
      </w:r>
      <w:ins w:id="30" w:author="ITS" w:date="2011-08-18T10:58:00Z">
        <w:r>
          <w:rPr>
            <w:rFonts w:ascii="Arial" w:hAnsi="Arial" w:cs="Arial"/>
            <w:sz w:val="20"/>
            <w:szCs w:val="20"/>
          </w:rPr>
          <w:t>-</w:t>
        </w:r>
      </w:ins>
      <w:r>
        <w:rPr>
          <w:rFonts w:ascii="Arial" w:hAnsi="Arial" w:cs="Arial"/>
          <w:sz w:val="20"/>
          <w:szCs w:val="20"/>
        </w:rPr>
        <w:t xml:space="preserve">wall </w:t>
      </w:r>
      <w:r w:rsidR="002C7717">
        <w:rPr>
          <w:rFonts w:ascii="Arial" w:hAnsi="Arial" w:cs="Arial"/>
          <w:sz w:val="20"/>
          <w:szCs w:val="20"/>
        </w:rPr>
        <w:t xml:space="preserve">junction </w:t>
      </w:r>
      <w:r w:rsidRPr="00BB1522">
        <w:rPr>
          <w:rFonts w:ascii="Arial" w:hAnsi="Arial" w:cs="Arial"/>
          <w:sz w:val="20"/>
          <w:szCs w:val="20"/>
        </w:rPr>
        <w:t>box.</w:t>
      </w:r>
    </w:p>
    <w:p w:rsidR="008C4CE9" w:rsidRDefault="008C4CE9" w:rsidP="00FC0F3B">
      <w:pPr>
        <w:pStyle w:val="NoSpacing"/>
        <w:ind w:left="1080" w:hanging="36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Junction </w:t>
      </w:r>
      <w:r w:rsidR="002C7717">
        <w:rPr>
          <w:rFonts w:ascii="Arial" w:hAnsi="Arial" w:cs="Arial"/>
          <w:sz w:val="20"/>
          <w:szCs w:val="20"/>
        </w:rPr>
        <w:t>b</w:t>
      </w:r>
      <w:r>
        <w:rPr>
          <w:rFonts w:ascii="Arial" w:hAnsi="Arial" w:cs="Arial"/>
          <w:sz w:val="20"/>
          <w:szCs w:val="20"/>
        </w:rPr>
        <w:t>oxes are mounted in the wall and connect to the conduit. They are used to mount the WAO faceplate</w:t>
      </w:r>
      <w:r w:rsidRPr="00BB1522">
        <w:rPr>
          <w:rFonts w:ascii="Arial" w:hAnsi="Arial" w:cs="Arial"/>
          <w:sz w:val="20"/>
          <w:szCs w:val="20"/>
        </w:rPr>
        <w:t xml:space="preserve"> </w:t>
      </w:r>
      <w:r>
        <w:rPr>
          <w:rFonts w:ascii="Arial" w:hAnsi="Arial" w:cs="Arial"/>
          <w:sz w:val="20"/>
          <w:szCs w:val="20"/>
        </w:rPr>
        <w:t>that houses the cable termination jacks that are the WAO's network connection points. Generally double-gang boxes with single-gang mud rings are used.</w:t>
      </w:r>
    </w:p>
    <w:p w:rsidR="008C4CE9" w:rsidRDefault="008C4CE9" w:rsidP="00FC0F3B">
      <w:pPr>
        <w:pStyle w:val="NoSpacing"/>
        <w:ind w:left="1080" w:hanging="36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There are two special cases of secondary pathway that must be accounted for in most projects.</w:t>
      </w:r>
    </w:p>
    <w:p w:rsidR="008C4CE9" w:rsidRDefault="008C4CE9" w:rsidP="00FC0F3B">
      <w:pPr>
        <w:pStyle w:val="NoSpacing"/>
        <w:ind w:left="1080" w:hanging="360"/>
        <w:rPr>
          <w:rFonts w:ascii="Arial" w:hAnsi="Arial" w:cs="Arial"/>
          <w:sz w:val="20"/>
          <w:szCs w:val="20"/>
        </w:rPr>
      </w:pPr>
    </w:p>
    <w:p w:rsidR="008C4CE9" w:rsidRDefault="008C4CE9" w:rsidP="00471B07">
      <w:pPr>
        <w:pStyle w:val="NoSpacing"/>
        <w:ind w:left="1440" w:hanging="360"/>
        <w:rPr>
          <w:rFonts w:ascii="Arial" w:hAnsi="Arial" w:cs="Arial"/>
          <w:sz w:val="20"/>
          <w:szCs w:val="20"/>
        </w:rPr>
      </w:pPr>
      <w:r>
        <w:rPr>
          <w:rFonts w:ascii="Arial" w:hAnsi="Arial" w:cs="Arial"/>
          <w:sz w:val="20"/>
          <w:szCs w:val="20"/>
        </w:rPr>
        <w:t>a)</w:t>
      </w:r>
      <w:r>
        <w:rPr>
          <w:rFonts w:ascii="Arial" w:hAnsi="Arial" w:cs="Arial"/>
          <w:sz w:val="20"/>
          <w:szCs w:val="20"/>
        </w:rPr>
        <w:tab/>
        <w:t>Modular furniture raceway access.</w:t>
      </w:r>
    </w:p>
    <w:p w:rsidR="008C4CE9" w:rsidRDefault="008C4CE9" w:rsidP="00471B07">
      <w:pPr>
        <w:pStyle w:val="NoSpacing"/>
        <w:ind w:left="1440" w:hanging="360"/>
        <w:rPr>
          <w:rFonts w:ascii="Arial" w:hAnsi="Arial" w:cs="Arial"/>
          <w:sz w:val="20"/>
          <w:szCs w:val="20"/>
        </w:rPr>
      </w:pPr>
    </w:p>
    <w:p w:rsidR="008C4CE9" w:rsidRDefault="007E3932" w:rsidP="00471B07">
      <w:pPr>
        <w:pStyle w:val="NoSpacing"/>
        <w:ind w:left="1440" w:hanging="360"/>
        <w:rPr>
          <w:rFonts w:ascii="Arial" w:hAnsi="Arial" w:cs="Arial"/>
          <w:sz w:val="20"/>
          <w:szCs w:val="20"/>
        </w:rPr>
      </w:pPr>
      <w:r>
        <w:rPr>
          <w:rFonts w:ascii="Arial" w:hAnsi="Arial" w:cs="Arial"/>
          <w:sz w:val="20"/>
          <w:szCs w:val="20"/>
        </w:rPr>
        <w:t>b)</w:t>
      </w:r>
      <w:r>
        <w:rPr>
          <w:rFonts w:ascii="Arial" w:hAnsi="Arial" w:cs="Arial"/>
          <w:sz w:val="20"/>
          <w:szCs w:val="20"/>
        </w:rPr>
        <w:tab/>
        <w:t>Wall-</w:t>
      </w:r>
      <w:r w:rsidR="008C4CE9">
        <w:rPr>
          <w:rFonts w:ascii="Arial" w:hAnsi="Arial" w:cs="Arial"/>
          <w:sz w:val="20"/>
          <w:szCs w:val="20"/>
        </w:rPr>
        <w:t>mount access - stand alone or raceway</w:t>
      </w:r>
    </w:p>
    <w:p w:rsidR="008C4CE9" w:rsidRDefault="008C4CE9" w:rsidP="00471B07">
      <w:pPr>
        <w:pStyle w:val="NoSpacing"/>
        <w:ind w:left="1440" w:hanging="360"/>
        <w:rPr>
          <w:rFonts w:ascii="Arial" w:hAnsi="Arial" w:cs="Arial"/>
          <w:sz w:val="20"/>
          <w:szCs w:val="20"/>
        </w:rPr>
      </w:pPr>
    </w:p>
    <w:p w:rsidR="008C4CE9" w:rsidRPr="00BB1522" w:rsidRDefault="008C4CE9" w:rsidP="001E201D">
      <w:pPr>
        <w:pStyle w:val="NoSpacing"/>
        <w:ind w:left="1080"/>
        <w:rPr>
          <w:rFonts w:ascii="Arial" w:hAnsi="Arial" w:cs="Arial"/>
          <w:sz w:val="20"/>
          <w:szCs w:val="20"/>
        </w:rPr>
      </w:pPr>
      <w:r>
        <w:rPr>
          <w:rFonts w:ascii="Arial" w:hAnsi="Arial" w:cs="Arial"/>
          <w:sz w:val="20"/>
          <w:szCs w:val="20"/>
        </w:rPr>
        <w:t>These secondary pathways require an understanding of the layouts and use of the areas they serve before they can be sized and specified in any detail.</w:t>
      </w:r>
    </w:p>
    <w:p w:rsidR="008C4CE9" w:rsidRDefault="008C4CE9" w:rsidP="00FC0F3B">
      <w:pPr>
        <w:pStyle w:val="NoSpacing"/>
        <w:ind w:left="1080" w:hanging="360"/>
        <w:rPr>
          <w:rFonts w:ascii="Arial" w:hAnsi="Arial" w:cs="Arial"/>
          <w:sz w:val="20"/>
          <w:szCs w:val="20"/>
        </w:rPr>
      </w:pPr>
    </w:p>
    <w:p w:rsidR="008C4CE9" w:rsidRPr="00BB1522" w:rsidRDefault="008C4CE9" w:rsidP="00FC0F3B">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BB1522">
        <w:rPr>
          <w:rFonts w:ascii="Arial" w:hAnsi="Arial" w:cs="Arial"/>
          <w:sz w:val="20"/>
          <w:szCs w:val="20"/>
        </w:rPr>
        <w:t xml:space="preserve">Conduits to each </w:t>
      </w:r>
      <w:r>
        <w:rPr>
          <w:rFonts w:ascii="Arial" w:hAnsi="Arial" w:cs="Arial"/>
          <w:sz w:val="20"/>
          <w:szCs w:val="20"/>
        </w:rPr>
        <w:t>WAO</w:t>
      </w:r>
      <w:r w:rsidRPr="00BB1522">
        <w:rPr>
          <w:rFonts w:ascii="Arial" w:hAnsi="Arial" w:cs="Arial"/>
          <w:sz w:val="20"/>
          <w:szCs w:val="20"/>
        </w:rPr>
        <w:t xml:space="preserve"> will be sized depending on the number of cables at the </w:t>
      </w:r>
      <w:r>
        <w:rPr>
          <w:rFonts w:ascii="Arial" w:hAnsi="Arial" w:cs="Arial"/>
          <w:sz w:val="20"/>
          <w:szCs w:val="20"/>
        </w:rPr>
        <w:t>WAO</w:t>
      </w:r>
      <w:r w:rsidRPr="00BB1522">
        <w:rPr>
          <w:rFonts w:ascii="Arial" w:hAnsi="Arial" w:cs="Arial"/>
          <w:sz w:val="20"/>
          <w:szCs w:val="20"/>
        </w:rPr>
        <w:t>,</w:t>
      </w:r>
      <w:r>
        <w:rPr>
          <w:rFonts w:ascii="Arial" w:hAnsi="Arial" w:cs="Arial"/>
          <w:sz w:val="20"/>
          <w:szCs w:val="20"/>
        </w:rPr>
        <w:t xml:space="preserve"> </w:t>
      </w:r>
      <w:r w:rsidRPr="00BB1522">
        <w:rPr>
          <w:rFonts w:ascii="Arial" w:hAnsi="Arial" w:cs="Arial"/>
          <w:sz w:val="20"/>
          <w:szCs w:val="20"/>
        </w:rPr>
        <w:t xml:space="preserve">but </w:t>
      </w:r>
      <w:r>
        <w:rPr>
          <w:rFonts w:ascii="Arial" w:hAnsi="Arial" w:cs="Arial"/>
          <w:sz w:val="20"/>
          <w:szCs w:val="20"/>
        </w:rPr>
        <w:t xml:space="preserve">unless otherwise noted, </w:t>
      </w:r>
      <w:r w:rsidRPr="00BB1522">
        <w:rPr>
          <w:rFonts w:ascii="Arial" w:hAnsi="Arial" w:cs="Arial"/>
          <w:sz w:val="20"/>
          <w:szCs w:val="20"/>
        </w:rPr>
        <w:t xml:space="preserve">most </w:t>
      </w:r>
      <w:r>
        <w:rPr>
          <w:rFonts w:ascii="Arial" w:hAnsi="Arial" w:cs="Arial"/>
          <w:sz w:val="20"/>
          <w:szCs w:val="20"/>
        </w:rPr>
        <w:t>WAO</w:t>
      </w:r>
      <w:r w:rsidRPr="00BB1522">
        <w:rPr>
          <w:rFonts w:ascii="Arial" w:hAnsi="Arial" w:cs="Arial"/>
          <w:sz w:val="20"/>
          <w:szCs w:val="20"/>
        </w:rPr>
        <w:t xml:space="preserve"> conduits will be 1” conduits.</w:t>
      </w:r>
    </w:p>
    <w:p w:rsidR="008C4CE9" w:rsidRDefault="008C4CE9" w:rsidP="00FC0F3B">
      <w:pPr>
        <w:pStyle w:val="NoSpacing"/>
        <w:ind w:left="1080" w:hanging="360"/>
        <w:rPr>
          <w:rFonts w:ascii="Arial" w:hAnsi="Arial" w:cs="Arial"/>
          <w:sz w:val="20"/>
          <w:szCs w:val="20"/>
        </w:rPr>
      </w:pPr>
    </w:p>
    <w:p w:rsidR="008C4CE9" w:rsidRDefault="008C4CE9" w:rsidP="00FC0F3B">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BB1522">
        <w:rPr>
          <w:rFonts w:ascii="Arial" w:hAnsi="Arial" w:cs="Arial"/>
          <w:sz w:val="20"/>
          <w:szCs w:val="20"/>
        </w:rPr>
        <w:t xml:space="preserve">All cable to each </w:t>
      </w:r>
      <w:r>
        <w:rPr>
          <w:rFonts w:ascii="Arial" w:hAnsi="Arial" w:cs="Arial"/>
          <w:sz w:val="20"/>
          <w:szCs w:val="20"/>
        </w:rPr>
        <w:t>WAO</w:t>
      </w:r>
      <w:r w:rsidRPr="00BB1522">
        <w:rPr>
          <w:rFonts w:ascii="Arial" w:hAnsi="Arial" w:cs="Arial"/>
          <w:sz w:val="20"/>
          <w:szCs w:val="20"/>
        </w:rPr>
        <w:t xml:space="preserve"> will be homerun</w:t>
      </w:r>
      <w:ins w:id="31" w:author="ITS" w:date="2011-08-18T12:04:00Z">
        <w:r>
          <w:rPr>
            <w:rFonts w:ascii="Arial" w:hAnsi="Arial" w:cs="Arial"/>
            <w:sz w:val="20"/>
            <w:szCs w:val="20"/>
          </w:rPr>
          <w:t xml:space="preserve"> </w:t>
        </w:r>
      </w:ins>
      <w:r w:rsidRPr="00BB1522">
        <w:rPr>
          <w:rFonts w:ascii="Arial" w:hAnsi="Arial" w:cs="Arial"/>
          <w:sz w:val="20"/>
          <w:szCs w:val="20"/>
        </w:rPr>
        <w:t>through the pathway system</w:t>
      </w:r>
      <w:r>
        <w:rPr>
          <w:rFonts w:ascii="Arial" w:hAnsi="Arial" w:cs="Arial"/>
          <w:sz w:val="20"/>
          <w:szCs w:val="20"/>
        </w:rPr>
        <w:t>s</w:t>
      </w:r>
      <w:r w:rsidRPr="00BB1522">
        <w:rPr>
          <w:rFonts w:ascii="Arial" w:hAnsi="Arial" w:cs="Arial"/>
          <w:sz w:val="20"/>
          <w:szCs w:val="20"/>
        </w:rPr>
        <w:t xml:space="preserve"> described.</w:t>
      </w:r>
      <w:r>
        <w:rPr>
          <w:rFonts w:ascii="Arial" w:hAnsi="Arial" w:cs="Arial"/>
          <w:sz w:val="20"/>
          <w:szCs w:val="20"/>
        </w:rPr>
        <w:t xml:space="preserve">  </w:t>
      </w:r>
      <w:r w:rsidRPr="00BB1522">
        <w:rPr>
          <w:rFonts w:ascii="Arial" w:hAnsi="Arial" w:cs="Arial"/>
          <w:sz w:val="20"/>
          <w:szCs w:val="20"/>
        </w:rPr>
        <w:t xml:space="preserve">The </w:t>
      </w:r>
      <w:r>
        <w:rPr>
          <w:rFonts w:ascii="Arial" w:hAnsi="Arial" w:cs="Arial"/>
          <w:sz w:val="20"/>
          <w:szCs w:val="20"/>
        </w:rPr>
        <w:t>WAO</w:t>
      </w:r>
      <w:r w:rsidRPr="00BB1522">
        <w:rPr>
          <w:rFonts w:ascii="Arial" w:hAnsi="Arial" w:cs="Arial"/>
          <w:sz w:val="20"/>
          <w:szCs w:val="20"/>
        </w:rPr>
        <w:t xml:space="preserve"> cable will </w:t>
      </w:r>
      <w:r>
        <w:rPr>
          <w:rFonts w:ascii="Arial" w:hAnsi="Arial" w:cs="Arial"/>
          <w:sz w:val="20"/>
          <w:szCs w:val="20"/>
        </w:rPr>
        <w:t>tr</w:t>
      </w:r>
      <w:r w:rsidRPr="00BB1522">
        <w:rPr>
          <w:rFonts w:ascii="Arial" w:hAnsi="Arial" w:cs="Arial"/>
          <w:sz w:val="20"/>
          <w:szCs w:val="20"/>
        </w:rPr>
        <w:t xml:space="preserve">avel through </w:t>
      </w:r>
      <w:r>
        <w:rPr>
          <w:rFonts w:ascii="Arial" w:hAnsi="Arial" w:cs="Arial"/>
          <w:sz w:val="20"/>
          <w:szCs w:val="20"/>
        </w:rPr>
        <w:t>the secondary pathway (conduit)</w:t>
      </w:r>
      <w:r w:rsidRPr="00BB1522">
        <w:rPr>
          <w:rFonts w:ascii="Arial" w:hAnsi="Arial" w:cs="Arial"/>
          <w:sz w:val="20"/>
          <w:szCs w:val="20"/>
        </w:rPr>
        <w:t>, then the primary</w:t>
      </w:r>
      <w:r>
        <w:rPr>
          <w:rFonts w:ascii="Arial" w:hAnsi="Arial" w:cs="Arial"/>
          <w:sz w:val="20"/>
          <w:szCs w:val="20"/>
        </w:rPr>
        <w:t xml:space="preserve"> </w:t>
      </w:r>
      <w:r w:rsidRPr="00BB1522">
        <w:rPr>
          <w:rFonts w:ascii="Arial" w:hAnsi="Arial" w:cs="Arial"/>
          <w:sz w:val="20"/>
          <w:szCs w:val="20"/>
        </w:rPr>
        <w:t xml:space="preserve">pathway (cable </w:t>
      </w:r>
      <w:r>
        <w:rPr>
          <w:rFonts w:ascii="Arial" w:hAnsi="Arial" w:cs="Arial"/>
          <w:sz w:val="20"/>
          <w:szCs w:val="20"/>
        </w:rPr>
        <w:t>tr</w:t>
      </w:r>
      <w:r w:rsidRPr="00BB1522">
        <w:rPr>
          <w:rFonts w:ascii="Arial" w:hAnsi="Arial" w:cs="Arial"/>
          <w:sz w:val="20"/>
          <w:szCs w:val="20"/>
        </w:rPr>
        <w:t>ay</w:t>
      </w:r>
      <w:r>
        <w:rPr>
          <w:rFonts w:ascii="Arial" w:hAnsi="Arial" w:cs="Arial"/>
          <w:sz w:val="20"/>
          <w:szCs w:val="20"/>
        </w:rPr>
        <w:t xml:space="preserve"> </w:t>
      </w:r>
      <w:r w:rsidRPr="00BB1522">
        <w:rPr>
          <w:rFonts w:ascii="Arial" w:hAnsi="Arial" w:cs="Arial"/>
          <w:sz w:val="20"/>
          <w:szCs w:val="20"/>
        </w:rPr>
        <w:t xml:space="preserve">and </w:t>
      </w:r>
      <w:r>
        <w:rPr>
          <w:rFonts w:ascii="Arial" w:hAnsi="Arial" w:cs="Arial"/>
          <w:sz w:val="20"/>
          <w:szCs w:val="20"/>
        </w:rPr>
        <w:t xml:space="preserve">possibly </w:t>
      </w:r>
      <w:r w:rsidRPr="00BB1522">
        <w:rPr>
          <w:rFonts w:ascii="Arial" w:hAnsi="Arial" w:cs="Arial"/>
          <w:sz w:val="20"/>
          <w:szCs w:val="20"/>
        </w:rPr>
        <w:t xml:space="preserve">conduits), then to the </w:t>
      </w:r>
      <w:r>
        <w:rPr>
          <w:rFonts w:ascii="Arial" w:hAnsi="Arial" w:cs="Arial"/>
          <w:sz w:val="20"/>
          <w:szCs w:val="20"/>
        </w:rPr>
        <w:t>area-</w:t>
      </w:r>
      <w:r w:rsidRPr="00BB1522">
        <w:rPr>
          <w:rFonts w:ascii="Arial" w:hAnsi="Arial" w:cs="Arial"/>
          <w:sz w:val="20"/>
          <w:szCs w:val="20"/>
        </w:rPr>
        <w:t xml:space="preserve">serving </w:t>
      </w:r>
      <w:r>
        <w:rPr>
          <w:rFonts w:ascii="Arial" w:hAnsi="Arial" w:cs="Arial"/>
          <w:sz w:val="20"/>
          <w:szCs w:val="20"/>
        </w:rPr>
        <w:t>TR</w:t>
      </w:r>
      <w:r w:rsidRPr="00BB1522">
        <w:rPr>
          <w:rFonts w:ascii="Arial" w:hAnsi="Arial" w:cs="Arial"/>
          <w:sz w:val="20"/>
          <w:szCs w:val="20"/>
        </w:rPr>
        <w:t>.</w:t>
      </w:r>
    </w:p>
    <w:p w:rsidR="002C7717" w:rsidRDefault="002C7717" w:rsidP="00FC0F3B">
      <w:pPr>
        <w:pStyle w:val="NoSpacing"/>
        <w:ind w:left="1080" w:hanging="360"/>
        <w:rPr>
          <w:rFonts w:ascii="Arial" w:hAnsi="Arial" w:cs="Arial"/>
          <w:sz w:val="20"/>
          <w:szCs w:val="20"/>
        </w:rPr>
      </w:pPr>
    </w:p>
    <w:p w:rsidR="002C7717" w:rsidRDefault="002C7717" w:rsidP="002C7717">
      <w:pPr>
        <w:pStyle w:val="NoSpacing"/>
        <w:ind w:left="720" w:hanging="360"/>
        <w:rPr>
          <w:rFonts w:ascii="Arial" w:hAnsi="Arial" w:cs="Arial"/>
          <w:sz w:val="20"/>
          <w:szCs w:val="20"/>
        </w:rPr>
      </w:pPr>
      <w:r>
        <w:rPr>
          <w:rFonts w:ascii="Arial" w:hAnsi="Arial" w:cs="Arial"/>
          <w:sz w:val="20"/>
          <w:szCs w:val="20"/>
        </w:rPr>
        <w:t>F.</w:t>
      </w:r>
      <w:r>
        <w:rPr>
          <w:rFonts w:ascii="Arial" w:hAnsi="Arial" w:cs="Arial"/>
          <w:sz w:val="20"/>
          <w:szCs w:val="20"/>
        </w:rPr>
        <w:tab/>
      </w:r>
      <w:r w:rsidR="009B2D1F">
        <w:rPr>
          <w:rFonts w:ascii="Arial" w:hAnsi="Arial" w:cs="Arial"/>
          <w:sz w:val="20"/>
          <w:szCs w:val="20"/>
        </w:rPr>
        <w:t>Pathway Fill</w:t>
      </w:r>
    </w:p>
    <w:p w:rsidR="009B2D1F" w:rsidRDefault="009B2D1F" w:rsidP="002C7717">
      <w:pPr>
        <w:pStyle w:val="NoSpacing"/>
        <w:ind w:left="720" w:hanging="360"/>
        <w:rPr>
          <w:rFonts w:ascii="Arial" w:hAnsi="Arial" w:cs="Arial"/>
          <w:sz w:val="20"/>
          <w:szCs w:val="20"/>
        </w:rPr>
      </w:pPr>
    </w:p>
    <w:p w:rsidR="009B2D1F" w:rsidRDefault="00D43608" w:rsidP="00D43608">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Conduit: </w:t>
      </w:r>
      <w:r w:rsidR="009B2D1F">
        <w:rPr>
          <w:rFonts w:ascii="Arial" w:hAnsi="Arial" w:cs="Arial"/>
          <w:sz w:val="20"/>
          <w:szCs w:val="20"/>
        </w:rPr>
        <w:t>See BICSI Telecommunications Distribution Methods Manual (TDMM), 12th edition, for pathway cable fill recommendations and restric</w:t>
      </w:r>
      <w:r>
        <w:rPr>
          <w:rFonts w:ascii="Arial" w:hAnsi="Arial" w:cs="Arial"/>
          <w:sz w:val="20"/>
          <w:szCs w:val="20"/>
        </w:rPr>
        <w:t>tions.</w:t>
      </w:r>
    </w:p>
    <w:p w:rsidR="00D43608" w:rsidRDefault="00D43608" w:rsidP="00D43608">
      <w:pPr>
        <w:pStyle w:val="NoSpacing"/>
        <w:ind w:left="1080" w:hanging="360"/>
        <w:rPr>
          <w:rFonts w:ascii="Arial" w:hAnsi="Arial" w:cs="Arial"/>
          <w:sz w:val="20"/>
          <w:szCs w:val="20"/>
        </w:rPr>
      </w:pPr>
    </w:p>
    <w:p w:rsidR="00D43608" w:rsidRDefault="00D43608" w:rsidP="00D43608">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Cable tray and J-hooks:  </w:t>
      </w:r>
      <w:r w:rsidR="000D7571">
        <w:rPr>
          <w:rFonts w:ascii="Arial" w:hAnsi="Arial" w:cs="Arial"/>
          <w:sz w:val="20"/>
          <w:szCs w:val="20"/>
        </w:rPr>
        <w:t>See manufacture's load tables.</w:t>
      </w:r>
    </w:p>
    <w:p w:rsidR="008C4CE9" w:rsidRDefault="008C4CE9" w:rsidP="00FC0F3B">
      <w:pPr>
        <w:pStyle w:val="NoSpacing"/>
        <w:ind w:left="1080" w:hanging="360"/>
        <w:rPr>
          <w:rFonts w:ascii="Arial" w:hAnsi="Arial" w:cs="Arial"/>
          <w:sz w:val="20"/>
          <w:szCs w:val="20"/>
        </w:rPr>
      </w:pPr>
    </w:p>
    <w:p w:rsidR="008C4CE9" w:rsidRDefault="008C4CE9" w:rsidP="00D84DDC">
      <w:pPr>
        <w:pStyle w:val="NoSpacing"/>
        <w:ind w:left="360" w:hanging="360"/>
        <w:rPr>
          <w:rFonts w:ascii="Arial" w:hAnsi="Arial" w:cs="Arial"/>
          <w:sz w:val="20"/>
          <w:szCs w:val="20"/>
        </w:rPr>
      </w:pPr>
      <w:r>
        <w:rPr>
          <w:rFonts w:ascii="Arial" w:hAnsi="Arial" w:cs="Arial"/>
          <w:sz w:val="20"/>
          <w:szCs w:val="20"/>
        </w:rPr>
        <w:t>10.</w:t>
      </w:r>
      <w:r>
        <w:rPr>
          <w:rFonts w:ascii="Arial" w:hAnsi="Arial" w:cs="Arial"/>
          <w:sz w:val="20"/>
          <w:szCs w:val="20"/>
        </w:rPr>
        <w:tab/>
        <w:t>TELECOMMUNICATIONS OSP PATHWAY</w:t>
      </w:r>
    </w:p>
    <w:p w:rsidR="008C4CE9" w:rsidRDefault="008C4CE9" w:rsidP="00D84DDC">
      <w:pPr>
        <w:pStyle w:val="NoSpacing"/>
        <w:ind w:left="360" w:hanging="360"/>
        <w:rPr>
          <w:rFonts w:ascii="Arial" w:hAnsi="Arial" w:cs="Arial"/>
          <w:sz w:val="20"/>
          <w:szCs w:val="20"/>
        </w:rPr>
      </w:pPr>
    </w:p>
    <w:p w:rsidR="008C4CE9" w:rsidRDefault="008C4CE9" w:rsidP="00C752D8">
      <w:pPr>
        <w:pStyle w:val="NoSpacing"/>
        <w:ind w:left="720" w:hanging="360"/>
        <w:rPr>
          <w:rFonts w:ascii="Arial" w:hAnsi="Arial" w:cs="Arial"/>
          <w:sz w:val="20"/>
          <w:szCs w:val="20"/>
        </w:rPr>
      </w:pPr>
      <w:bookmarkStart w:id="32" w:name="_Toc53804123"/>
      <w:bookmarkStart w:id="33" w:name="_Toc96325699"/>
      <w:bookmarkStart w:id="34" w:name="_Toc191897768"/>
      <w:bookmarkStart w:id="35" w:name="_Toc191898417"/>
      <w:bookmarkStart w:id="36" w:name="_Toc191982431"/>
      <w:r>
        <w:rPr>
          <w:rFonts w:ascii="Arial" w:hAnsi="Arial" w:cs="Arial"/>
          <w:sz w:val="20"/>
          <w:szCs w:val="20"/>
        </w:rPr>
        <w:t>A.</w:t>
      </w:r>
      <w:r>
        <w:rPr>
          <w:rFonts w:ascii="Arial" w:hAnsi="Arial" w:cs="Arial"/>
          <w:sz w:val="20"/>
          <w:szCs w:val="20"/>
        </w:rPr>
        <w:tab/>
      </w:r>
      <w:r w:rsidRPr="00C752D8">
        <w:rPr>
          <w:rFonts w:ascii="Arial" w:hAnsi="Arial" w:cs="Arial"/>
          <w:sz w:val="20"/>
          <w:szCs w:val="20"/>
        </w:rPr>
        <w:t>Campus</w:t>
      </w:r>
      <w:r>
        <w:rPr>
          <w:rFonts w:ascii="Arial" w:hAnsi="Arial" w:cs="Arial"/>
          <w:sz w:val="20"/>
          <w:szCs w:val="20"/>
        </w:rPr>
        <w:t xml:space="preserve"> OSP</w:t>
      </w:r>
      <w:r w:rsidRPr="00C752D8">
        <w:rPr>
          <w:rFonts w:ascii="Arial" w:hAnsi="Arial" w:cs="Arial"/>
          <w:sz w:val="20"/>
          <w:szCs w:val="20"/>
        </w:rPr>
        <w:t xml:space="preserve"> Environments</w:t>
      </w:r>
      <w:bookmarkEnd w:id="32"/>
      <w:bookmarkEnd w:id="33"/>
      <w:bookmarkEnd w:id="34"/>
      <w:bookmarkEnd w:id="35"/>
      <w:bookmarkEnd w:id="36"/>
      <w:r>
        <w:rPr>
          <w:rFonts w:ascii="Arial" w:hAnsi="Arial" w:cs="Arial"/>
          <w:sz w:val="20"/>
          <w:szCs w:val="20"/>
        </w:rPr>
        <w:t xml:space="preserve">: </w:t>
      </w:r>
      <w:r w:rsidRPr="00C752D8">
        <w:rPr>
          <w:rFonts w:ascii="Arial" w:hAnsi="Arial" w:cs="Arial"/>
          <w:sz w:val="20"/>
          <w:szCs w:val="20"/>
        </w:rPr>
        <w:t xml:space="preserve">Construction involving a new or existing building structure shall have an assessment of the </w:t>
      </w:r>
      <w:r>
        <w:rPr>
          <w:rFonts w:ascii="Arial" w:hAnsi="Arial" w:cs="Arial"/>
          <w:sz w:val="20"/>
          <w:szCs w:val="20"/>
        </w:rPr>
        <w:t>OSP pathway connectivity</w:t>
      </w:r>
      <w:r w:rsidR="00C51A8B">
        <w:rPr>
          <w:rFonts w:ascii="Arial" w:hAnsi="Arial" w:cs="Arial"/>
          <w:sz w:val="20"/>
          <w:szCs w:val="20"/>
        </w:rPr>
        <w:t xml:space="preserve"> infrastructure.  </w:t>
      </w:r>
      <w:r>
        <w:rPr>
          <w:rFonts w:ascii="Arial" w:hAnsi="Arial" w:cs="Arial"/>
          <w:sz w:val="20"/>
          <w:szCs w:val="20"/>
        </w:rPr>
        <w:t xml:space="preserve">If sufficient </w:t>
      </w:r>
      <w:r w:rsidR="004A7F30">
        <w:rPr>
          <w:rFonts w:ascii="Arial" w:hAnsi="Arial" w:cs="Arial"/>
          <w:sz w:val="20"/>
          <w:szCs w:val="20"/>
        </w:rPr>
        <w:t xml:space="preserve">duct </w:t>
      </w:r>
      <w:r>
        <w:rPr>
          <w:rFonts w:ascii="Arial" w:hAnsi="Arial" w:cs="Arial"/>
          <w:sz w:val="20"/>
          <w:szCs w:val="20"/>
        </w:rPr>
        <w:t xml:space="preserve">space is not available </w:t>
      </w:r>
      <w:r w:rsidR="004A7F30">
        <w:rPr>
          <w:rFonts w:ascii="Arial" w:hAnsi="Arial" w:cs="Arial"/>
          <w:sz w:val="20"/>
          <w:szCs w:val="20"/>
        </w:rPr>
        <w:t xml:space="preserve">additional </w:t>
      </w:r>
      <w:r>
        <w:rPr>
          <w:rFonts w:ascii="Arial" w:hAnsi="Arial" w:cs="Arial"/>
          <w:sz w:val="20"/>
          <w:szCs w:val="20"/>
        </w:rPr>
        <w:t>duct</w:t>
      </w:r>
      <w:r w:rsidR="004A7F30">
        <w:rPr>
          <w:rFonts w:ascii="Arial" w:hAnsi="Arial" w:cs="Arial"/>
          <w:sz w:val="20"/>
          <w:szCs w:val="20"/>
        </w:rPr>
        <w:t xml:space="preserve"> space will need to be made available through cable consolidation, duct clearing, or installation of new ducts.</w:t>
      </w:r>
      <w:r w:rsidRPr="00C752D8">
        <w:rPr>
          <w:rFonts w:ascii="Arial" w:hAnsi="Arial" w:cs="Arial"/>
          <w:sz w:val="20"/>
          <w:szCs w:val="20"/>
        </w:rPr>
        <w:t xml:space="preserve">  This assessment is of particular importance if demolition of any structure is required as part of the overall project, and/or the new project may impact an existing </w:t>
      </w:r>
      <w:r>
        <w:rPr>
          <w:rFonts w:ascii="Arial" w:hAnsi="Arial" w:cs="Arial"/>
          <w:sz w:val="20"/>
          <w:szCs w:val="20"/>
        </w:rPr>
        <w:t>OSP connectivity</w:t>
      </w:r>
      <w:r w:rsidRPr="00C752D8">
        <w:rPr>
          <w:rFonts w:ascii="Arial" w:hAnsi="Arial" w:cs="Arial"/>
          <w:sz w:val="20"/>
          <w:szCs w:val="20"/>
        </w:rPr>
        <w:t xml:space="preserve"> infrastructure.</w:t>
      </w:r>
    </w:p>
    <w:p w:rsidR="008C4CE9" w:rsidRDefault="008C4CE9" w:rsidP="00C752D8">
      <w:pPr>
        <w:pStyle w:val="NoSpacing"/>
        <w:ind w:left="720" w:hanging="360"/>
        <w:rPr>
          <w:rFonts w:ascii="Arial" w:hAnsi="Arial" w:cs="Arial"/>
          <w:sz w:val="20"/>
          <w:szCs w:val="20"/>
        </w:rPr>
      </w:pPr>
    </w:p>
    <w:p w:rsidR="008C4CE9" w:rsidRDefault="008C4CE9" w:rsidP="00C752D8">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t>ADF Function Connectivity</w:t>
      </w:r>
    </w:p>
    <w:p w:rsidR="008C4CE9" w:rsidRDefault="008C4CE9" w:rsidP="00C752D8">
      <w:pPr>
        <w:pStyle w:val="NoSpacing"/>
        <w:ind w:left="720" w:hanging="360"/>
        <w:rPr>
          <w:rFonts w:ascii="Arial" w:hAnsi="Arial" w:cs="Arial"/>
          <w:sz w:val="20"/>
          <w:szCs w:val="20"/>
        </w:rPr>
      </w:pPr>
    </w:p>
    <w:p w:rsidR="008C4CE9" w:rsidRDefault="008C4CE9" w:rsidP="00864BDD">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All buildings, unless they contain the ADF function, must physically (note: physical includes wireless</w:t>
      </w:r>
      <w:r w:rsidR="009334BE">
        <w:rPr>
          <w:rFonts w:ascii="Arial" w:hAnsi="Arial" w:cs="Arial"/>
          <w:sz w:val="20"/>
          <w:szCs w:val="20"/>
        </w:rPr>
        <w:t xml:space="preserve"> technology) connect to an ADF </w:t>
      </w:r>
      <w:r>
        <w:rPr>
          <w:rFonts w:ascii="Arial" w:hAnsi="Arial" w:cs="Arial"/>
          <w:sz w:val="20"/>
          <w:szCs w:val="20"/>
        </w:rPr>
        <w:t>designated to service the campus area that a particular building is located in or the building will not be able to function as an integrated component of the UCSC telecommunications infrastructure.</w:t>
      </w:r>
    </w:p>
    <w:p w:rsidR="008C4CE9" w:rsidRDefault="008C4CE9" w:rsidP="00864BDD">
      <w:pPr>
        <w:pStyle w:val="NoSpacing"/>
        <w:ind w:left="1080" w:hanging="360"/>
        <w:rPr>
          <w:rFonts w:ascii="Arial" w:hAnsi="Arial" w:cs="Arial"/>
          <w:sz w:val="20"/>
          <w:szCs w:val="20"/>
        </w:rPr>
      </w:pPr>
    </w:p>
    <w:p w:rsidR="008C4CE9" w:rsidRDefault="008C4CE9" w:rsidP="00864BDD">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Define as early as possible in the project planning phases how any given project will achieve its required ADF connectivity.</w:t>
      </w:r>
    </w:p>
    <w:p w:rsidR="008C4CE9" w:rsidRDefault="008C4CE9" w:rsidP="00864BDD">
      <w:pPr>
        <w:pStyle w:val="NoSpacing"/>
        <w:ind w:left="1080" w:hanging="360"/>
        <w:rPr>
          <w:rFonts w:ascii="Arial" w:hAnsi="Arial" w:cs="Arial"/>
          <w:sz w:val="20"/>
          <w:szCs w:val="20"/>
        </w:rPr>
      </w:pPr>
    </w:p>
    <w:p w:rsidR="008C4CE9" w:rsidRDefault="008C4CE9" w:rsidP="00146B34">
      <w:pPr>
        <w:pStyle w:val="NoSpacing"/>
        <w:ind w:left="720" w:hanging="360"/>
        <w:rPr>
          <w:rFonts w:ascii="Arial" w:hAnsi="Arial" w:cs="Arial"/>
          <w:sz w:val="20"/>
          <w:szCs w:val="20"/>
        </w:rPr>
      </w:pPr>
      <w:r>
        <w:rPr>
          <w:rFonts w:ascii="Arial" w:hAnsi="Arial" w:cs="Arial"/>
          <w:sz w:val="20"/>
          <w:szCs w:val="20"/>
        </w:rPr>
        <w:t>C.</w:t>
      </w:r>
      <w:r>
        <w:rPr>
          <w:rFonts w:ascii="Arial" w:hAnsi="Arial" w:cs="Arial"/>
          <w:sz w:val="20"/>
          <w:szCs w:val="20"/>
        </w:rPr>
        <w:tab/>
        <w:t>Building OSP EF (Entrance Facility)</w:t>
      </w:r>
    </w:p>
    <w:p w:rsidR="008C4CE9" w:rsidRDefault="008C4CE9" w:rsidP="00146B34">
      <w:pPr>
        <w:pStyle w:val="NoSpacing"/>
        <w:ind w:left="720" w:hanging="360"/>
        <w:rPr>
          <w:rFonts w:ascii="Arial" w:hAnsi="Arial" w:cs="Arial"/>
          <w:sz w:val="20"/>
          <w:szCs w:val="20"/>
        </w:rPr>
      </w:pPr>
    </w:p>
    <w:p w:rsidR="008C4CE9" w:rsidRDefault="008C4CE9" w:rsidP="00146B34">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A</w:t>
      </w:r>
      <w:r w:rsidRPr="0044615A">
        <w:rPr>
          <w:rFonts w:ascii="Arial" w:hAnsi="Arial" w:cs="Arial"/>
          <w:sz w:val="20"/>
          <w:szCs w:val="20"/>
        </w:rPr>
        <w:t xml:space="preserve"> minimum of two 4” en</w:t>
      </w:r>
      <w:r>
        <w:rPr>
          <w:rFonts w:ascii="Arial" w:hAnsi="Arial" w:cs="Arial"/>
          <w:sz w:val="20"/>
          <w:szCs w:val="20"/>
        </w:rPr>
        <w:t>tr</w:t>
      </w:r>
      <w:r w:rsidRPr="0044615A">
        <w:rPr>
          <w:rFonts w:ascii="Arial" w:hAnsi="Arial" w:cs="Arial"/>
          <w:sz w:val="20"/>
          <w:szCs w:val="20"/>
        </w:rPr>
        <w:t xml:space="preserve">ance conduits </w:t>
      </w:r>
      <w:r>
        <w:rPr>
          <w:rFonts w:ascii="Arial" w:hAnsi="Arial" w:cs="Arial"/>
          <w:sz w:val="20"/>
          <w:szCs w:val="20"/>
        </w:rPr>
        <w:t>shall</w:t>
      </w:r>
      <w:r w:rsidRPr="0044615A">
        <w:rPr>
          <w:rFonts w:ascii="Arial" w:hAnsi="Arial" w:cs="Arial"/>
          <w:sz w:val="20"/>
          <w:szCs w:val="20"/>
        </w:rPr>
        <w:t xml:space="preserve"> be installed into </w:t>
      </w:r>
      <w:r>
        <w:rPr>
          <w:rFonts w:ascii="Arial" w:hAnsi="Arial" w:cs="Arial"/>
          <w:sz w:val="20"/>
          <w:szCs w:val="20"/>
        </w:rPr>
        <w:t xml:space="preserve">the EF of </w:t>
      </w:r>
      <w:r w:rsidRPr="0044615A">
        <w:rPr>
          <w:rFonts w:ascii="Arial" w:hAnsi="Arial" w:cs="Arial"/>
          <w:sz w:val="20"/>
          <w:szCs w:val="20"/>
        </w:rPr>
        <w:t>any building</w:t>
      </w:r>
      <w:r>
        <w:rPr>
          <w:rFonts w:ascii="Arial" w:hAnsi="Arial" w:cs="Arial"/>
          <w:sz w:val="20"/>
          <w:szCs w:val="20"/>
        </w:rPr>
        <w:t xml:space="preserve"> from the nearest existing telecommunications OSP plant connectivity access point, usually a telecommunications maintenance hole (MH).  If the required OSP access point is non-existent or the use of the nearest OSP access point is impractical, the required OSP access point must be designed and built.</w:t>
      </w:r>
    </w:p>
    <w:p w:rsidR="008C4CE9" w:rsidRDefault="008C4CE9" w:rsidP="00146B34">
      <w:pPr>
        <w:pStyle w:val="NoSpacing"/>
        <w:ind w:left="1080" w:hanging="360"/>
        <w:rPr>
          <w:rFonts w:ascii="Arial" w:hAnsi="Arial" w:cs="Arial"/>
          <w:sz w:val="20"/>
          <w:szCs w:val="20"/>
        </w:rPr>
      </w:pPr>
    </w:p>
    <w:p w:rsidR="008C4CE9" w:rsidRDefault="008C4CE9" w:rsidP="00146B34">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44615A">
        <w:rPr>
          <w:rFonts w:ascii="Arial" w:hAnsi="Arial" w:cs="Arial"/>
          <w:sz w:val="20"/>
          <w:szCs w:val="20"/>
        </w:rPr>
        <w:t xml:space="preserve">Dual </w:t>
      </w:r>
      <w:r>
        <w:rPr>
          <w:rFonts w:ascii="Arial" w:hAnsi="Arial" w:cs="Arial"/>
          <w:sz w:val="20"/>
          <w:szCs w:val="20"/>
        </w:rPr>
        <w:t xml:space="preserve">OSP </w:t>
      </w:r>
      <w:r w:rsidRPr="0044615A">
        <w:rPr>
          <w:rFonts w:ascii="Arial" w:hAnsi="Arial" w:cs="Arial"/>
          <w:sz w:val="20"/>
          <w:szCs w:val="20"/>
        </w:rPr>
        <w:t>en</w:t>
      </w:r>
      <w:r>
        <w:rPr>
          <w:rFonts w:ascii="Arial" w:hAnsi="Arial" w:cs="Arial"/>
          <w:sz w:val="20"/>
          <w:szCs w:val="20"/>
        </w:rPr>
        <w:t>tr</w:t>
      </w:r>
      <w:r w:rsidRPr="0044615A">
        <w:rPr>
          <w:rFonts w:ascii="Arial" w:hAnsi="Arial" w:cs="Arial"/>
          <w:sz w:val="20"/>
          <w:szCs w:val="20"/>
        </w:rPr>
        <w:t xml:space="preserve">ances </w:t>
      </w:r>
      <w:r>
        <w:rPr>
          <w:rFonts w:ascii="Arial" w:hAnsi="Arial" w:cs="Arial"/>
          <w:sz w:val="20"/>
          <w:szCs w:val="20"/>
        </w:rPr>
        <w:t xml:space="preserve">from different OSP access points </w:t>
      </w:r>
      <w:r w:rsidRPr="0044615A">
        <w:rPr>
          <w:rFonts w:ascii="Arial" w:hAnsi="Arial" w:cs="Arial"/>
          <w:sz w:val="20"/>
          <w:szCs w:val="20"/>
        </w:rPr>
        <w:t xml:space="preserve">are very desirable where possible, </w:t>
      </w:r>
      <w:r>
        <w:rPr>
          <w:rFonts w:ascii="Arial" w:hAnsi="Arial" w:cs="Arial"/>
          <w:sz w:val="20"/>
          <w:szCs w:val="20"/>
        </w:rPr>
        <w:t xml:space="preserve">and should be considered </w:t>
      </w:r>
      <w:r w:rsidRPr="0044615A">
        <w:rPr>
          <w:rFonts w:ascii="Arial" w:hAnsi="Arial" w:cs="Arial"/>
          <w:sz w:val="20"/>
          <w:szCs w:val="20"/>
        </w:rPr>
        <w:t>especially for buildings that house emergency services, data core systems, disaster recovery systems, or</w:t>
      </w:r>
      <w:r>
        <w:rPr>
          <w:rFonts w:ascii="Arial" w:hAnsi="Arial" w:cs="Arial"/>
          <w:sz w:val="20"/>
          <w:szCs w:val="20"/>
        </w:rPr>
        <w:t xml:space="preserve"> those buildings </w:t>
      </w:r>
      <w:r w:rsidRPr="0044615A">
        <w:rPr>
          <w:rFonts w:ascii="Arial" w:hAnsi="Arial" w:cs="Arial"/>
          <w:sz w:val="20"/>
          <w:szCs w:val="20"/>
        </w:rPr>
        <w:t xml:space="preserve">designated as </w:t>
      </w:r>
      <w:r>
        <w:rPr>
          <w:rFonts w:ascii="Arial" w:hAnsi="Arial" w:cs="Arial"/>
          <w:sz w:val="20"/>
          <w:szCs w:val="20"/>
        </w:rPr>
        <w:t xml:space="preserve">an </w:t>
      </w:r>
      <w:r w:rsidRPr="0044615A">
        <w:rPr>
          <w:rFonts w:ascii="Arial" w:hAnsi="Arial" w:cs="Arial"/>
          <w:sz w:val="20"/>
          <w:szCs w:val="20"/>
        </w:rPr>
        <w:t>essential services building on campus.</w:t>
      </w:r>
    </w:p>
    <w:p w:rsidR="009334BE" w:rsidRDefault="009334BE" w:rsidP="00146B34">
      <w:pPr>
        <w:pStyle w:val="NoSpacing"/>
        <w:ind w:left="1080" w:hanging="360"/>
        <w:rPr>
          <w:rFonts w:ascii="Arial" w:hAnsi="Arial" w:cs="Arial"/>
          <w:sz w:val="20"/>
          <w:szCs w:val="20"/>
        </w:rPr>
      </w:pPr>
    </w:p>
    <w:p w:rsidR="009334BE" w:rsidRDefault="009334BE" w:rsidP="009334BE">
      <w:pPr>
        <w:pStyle w:val="NoSpacing"/>
        <w:ind w:left="720" w:hanging="360"/>
        <w:rPr>
          <w:rFonts w:ascii="Arial" w:hAnsi="Arial" w:cs="Arial"/>
          <w:sz w:val="20"/>
          <w:szCs w:val="20"/>
        </w:rPr>
      </w:pPr>
      <w:r>
        <w:rPr>
          <w:rFonts w:ascii="Arial" w:hAnsi="Arial" w:cs="Arial"/>
          <w:sz w:val="20"/>
          <w:szCs w:val="20"/>
        </w:rPr>
        <w:t>D.</w:t>
      </w:r>
      <w:r>
        <w:rPr>
          <w:rFonts w:ascii="Arial" w:hAnsi="Arial" w:cs="Arial"/>
          <w:sz w:val="20"/>
          <w:szCs w:val="20"/>
        </w:rPr>
        <w:tab/>
        <w:t>OSP Design Reference Material</w:t>
      </w:r>
    </w:p>
    <w:p w:rsidR="009334BE" w:rsidRDefault="009334BE" w:rsidP="009334BE">
      <w:pPr>
        <w:pStyle w:val="NoSpacing"/>
        <w:ind w:left="720" w:hanging="360"/>
        <w:rPr>
          <w:rFonts w:ascii="Arial" w:hAnsi="Arial" w:cs="Arial"/>
          <w:sz w:val="20"/>
          <w:szCs w:val="20"/>
        </w:rPr>
      </w:pPr>
    </w:p>
    <w:p w:rsidR="009334BE" w:rsidRPr="00C752D8" w:rsidRDefault="009334BE" w:rsidP="00EE45AD">
      <w:pPr>
        <w:pStyle w:val="NoSpacing"/>
        <w:ind w:left="720"/>
        <w:rPr>
          <w:rFonts w:ascii="Arial" w:hAnsi="Arial" w:cs="Arial"/>
          <w:sz w:val="20"/>
          <w:szCs w:val="20"/>
        </w:rPr>
      </w:pPr>
      <w:r>
        <w:rPr>
          <w:rFonts w:ascii="Arial" w:hAnsi="Arial" w:cs="Arial"/>
          <w:sz w:val="20"/>
          <w:szCs w:val="20"/>
        </w:rPr>
        <w:t>OSP shall be designed per BICSI, Outside Plan Design Reference Manual (OSPDRM), 4th Edition</w:t>
      </w:r>
    </w:p>
    <w:p w:rsidR="008C4CE9" w:rsidRDefault="008C4CE9" w:rsidP="00C04EA0">
      <w:pPr>
        <w:pStyle w:val="NoSpacing"/>
        <w:ind w:left="360" w:hanging="360"/>
        <w:rPr>
          <w:rFonts w:ascii="Arial" w:hAnsi="Arial" w:cs="Arial"/>
          <w:sz w:val="20"/>
          <w:szCs w:val="20"/>
        </w:rPr>
      </w:pPr>
    </w:p>
    <w:p w:rsidR="008C4CE9" w:rsidRDefault="008C4CE9" w:rsidP="00F9416D">
      <w:pPr>
        <w:pStyle w:val="NoSpacing"/>
        <w:ind w:left="360" w:hanging="360"/>
        <w:rPr>
          <w:rFonts w:ascii="Arial" w:hAnsi="Arial" w:cs="Arial"/>
          <w:sz w:val="20"/>
          <w:szCs w:val="20"/>
        </w:rPr>
      </w:pPr>
      <w:r>
        <w:rPr>
          <w:rFonts w:ascii="Arial" w:hAnsi="Arial" w:cs="Arial"/>
          <w:sz w:val="20"/>
          <w:szCs w:val="20"/>
        </w:rPr>
        <w:t>11.</w:t>
      </w:r>
      <w:r>
        <w:rPr>
          <w:rFonts w:ascii="Arial" w:hAnsi="Arial" w:cs="Arial"/>
          <w:sz w:val="20"/>
          <w:szCs w:val="20"/>
        </w:rPr>
        <w:tab/>
      </w:r>
      <w:r w:rsidRPr="0044615A">
        <w:rPr>
          <w:rFonts w:ascii="Arial" w:hAnsi="Arial" w:cs="Arial"/>
          <w:sz w:val="20"/>
          <w:szCs w:val="20"/>
        </w:rPr>
        <w:t>S</w:t>
      </w:r>
      <w:r>
        <w:rPr>
          <w:rFonts w:ascii="Arial" w:hAnsi="Arial" w:cs="Arial"/>
          <w:sz w:val="20"/>
          <w:szCs w:val="20"/>
        </w:rPr>
        <w:t>tr</w:t>
      </w:r>
      <w:r w:rsidRPr="0044615A">
        <w:rPr>
          <w:rFonts w:ascii="Arial" w:hAnsi="Arial" w:cs="Arial"/>
          <w:sz w:val="20"/>
          <w:szCs w:val="20"/>
        </w:rPr>
        <w:t xml:space="preserve">uctured </w:t>
      </w:r>
      <w:r>
        <w:rPr>
          <w:rFonts w:ascii="Arial" w:hAnsi="Arial" w:cs="Arial"/>
          <w:sz w:val="20"/>
          <w:szCs w:val="20"/>
        </w:rPr>
        <w:t>Cabling System</w:t>
      </w:r>
    </w:p>
    <w:p w:rsidR="008C4CE9" w:rsidRDefault="008C4CE9" w:rsidP="00F9416D">
      <w:pPr>
        <w:pStyle w:val="NoSpacing"/>
        <w:ind w:left="360"/>
        <w:rPr>
          <w:rFonts w:ascii="Arial" w:hAnsi="Arial" w:cs="Arial"/>
          <w:sz w:val="20"/>
          <w:szCs w:val="20"/>
        </w:rPr>
      </w:pPr>
    </w:p>
    <w:p w:rsidR="008C4CE9" w:rsidRDefault="008C4CE9" w:rsidP="00E071CA">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Telecommunications/ITS spaces and pathway requirements stated above support what the Telecommunications industry calls a </w:t>
      </w:r>
      <w:r w:rsidRPr="0044615A">
        <w:rPr>
          <w:rFonts w:ascii="Arial" w:hAnsi="Arial" w:cs="Arial"/>
          <w:sz w:val="20"/>
          <w:szCs w:val="20"/>
        </w:rPr>
        <w:t>S</w:t>
      </w:r>
      <w:r>
        <w:rPr>
          <w:rFonts w:ascii="Arial" w:hAnsi="Arial" w:cs="Arial"/>
          <w:sz w:val="20"/>
          <w:szCs w:val="20"/>
        </w:rPr>
        <w:t>tr</w:t>
      </w:r>
      <w:r w:rsidRPr="0044615A">
        <w:rPr>
          <w:rFonts w:ascii="Arial" w:hAnsi="Arial" w:cs="Arial"/>
          <w:sz w:val="20"/>
          <w:szCs w:val="20"/>
        </w:rPr>
        <w:t>uctured Cabling System</w:t>
      </w:r>
      <w:r w:rsidR="00EE45AD">
        <w:rPr>
          <w:rFonts w:ascii="Arial" w:hAnsi="Arial" w:cs="Arial"/>
          <w:sz w:val="20"/>
          <w:szCs w:val="20"/>
        </w:rPr>
        <w:t xml:space="preserve"> which includes OSP backbone, riser cable, and WAO horizontal cabling.</w:t>
      </w:r>
    </w:p>
    <w:p w:rsidR="008C4CE9" w:rsidRDefault="008C4CE9" w:rsidP="00F9416D">
      <w:pPr>
        <w:pStyle w:val="NoSpacing"/>
        <w:ind w:left="720" w:hanging="360"/>
        <w:rPr>
          <w:rFonts w:ascii="Arial" w:hAnsi="Arial" w:cs="Arial"/>
          <w:sz w:val="20"/>
          <w:szCs w:val="20"/>
        </w:rPr>
      </w:pPr>
    </w:p>
    <w:p w:rsidR="008C4CE9" w:rsidRDefault="008C4CE9" w:rsidP="00146B34">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44615A">
        <w:rPr>
          <w:rFonts w:ascii="Arial" w:hAnsi="Arial" w:cs="Arial"/>
          <w:sz w:val="20"/>
          <w:szCs w:val="20"/>
        </w:rPr>
        <w:t>The Con</w:t>
      </w:r>
      <w:r>
        <w:rPr>
          <w:rFonts w:ascii="Arial" w:hAnsi="Arial" w:cs="Arial"/>
          <w:sz w:val="20"/>
          <w:szCs w:val="20"/>
        </w:rPr>
        <w:t>tr</w:t>
      </w:r>
      <w:r w:rsidRPr="0044615A">
        <w:rPr>
          <w:rFonts w:ascii="Arial" w:hAnsi="Arial" w:cs="Arial"/>
          <w:sz w:val="20"/>
          <w:szCs w:val="20"/>
        </w:rPr>
        <w:t>act</w:t>
      </w:r>
      <w:r>
        <w:rPr>
          <w:rFonts w:ascii="Arial" w:hAnsi="Arial" w:cs="Arial"/>
          <w:sz w:val="20"/>
          <w:szCs w:val="20"/>
        </w:rPr>
        <w:t xml:space="preserve">ing company installing the Structured Cabling System </w:t>
      </w:r>
      <w:r w:rsidRPr="0044615A">
        <w:rPr>
          <w:rFonts w:ascii="Arial" w:hAnsi="Arial" w:cs="Arial"/>
          <w:sz w:val="20"/>
          <w:szCs w:val="20"/>
        </w:rPr>
        <w:t>shall</w:t>
      </w:r>
      <w:r>
        <w:rPr>
          <w:rFonts w:ascii="Arial" w:hAnsi="Arial" w:cs="Arial"/>
          <w:sz w:val="20"/>
          <w:szCs w:val="20"/>
        </w:rPr>
        <w:t xml:space="preserve"> </w:t>
      </w:r>
      <w:r w:rsidRPr="0044615A">
        <w:rPr>
          <w:rFonts w:ascii="Arial" w:hAnsi="Arial" w:cs="Arial"/>
          <w:sz w:val="20"/>
          <w:szCs w:val="20"/>
        </w:rPr>
        <w:t xml:space="preserve">be </w:t>
      </w:r>
      <w:r>
        <w:rPr>
          <w:rFonts w:ascii="Arial" w:hAnsi="Arial" w:cs="Arial"/>
          <w:sz w:val="20"/>
          <w:szCs w:val="20"/>
        </w:rPr>
        <w:t>documented</w:t>
      </w:r>
      <w:r w:rsidRPr="0044615A">
        <w:rPr>
          <w:rFonts w:ascii="Arial" w:hAnsi="Arial" w:cs="Arial"/>
          <w:sz w:val="20"/>
          <w:szCs w:val="20"/>
        </w:rPr>
        <w:t xml:space="preserve"> </w:t>
      </w:r>
      <w:r>
        <w:rPr>
          <w:rFonts w:ascii="Arial" w:hAnsi="Arial" w:cs="Arial"/>
          <w:sz w:val="20"/>
          <w:szCs w:val="20"/>
        </w:rPr>
        <w:t>by the manufacturer/supplier as a certi</w:t>
      </w:r>
      <w:r w:rsidR="00EE45AD">
        <w:rPr>
          <w:rFonts w:ascii="Arial" w:hAnsi="Arial" w:cs="Arial"/>
          <w:sz w:val="20"/>
          <w:szCs w:val="20"/>
        </w:rPr>
        <w:t>fied and approved installer of the manufacture's</w:t>
      </w:r>
      <w:r>
        <w:rPr>
          <w:rFonts w:ascii="Arial" w:hAnsi="Arial" w:cs="Arial"/>
          <w:sz w:val="20"/>
          <w:szCs w:val="20"/>
        </w:rPr>
        <w:t xml:space="preserve"> </w:t>
      </w:r>
      <w:r w:rsidRPr="0044615A">
        <w:rPr>
          <w:rFonts w:ascii="Arial" w:hAnsi="Arial" w:cs="Arial"/>
          <w:sz w:val="20"/>
          <w:szCs w:val="20"/>
        </w:rPr>
        <w:t>S</w:t>
      </w:r>
      <w:r>
        <w:rPr>
          <w:rFonts w:ascii="Arial" w:hAnsi="Arial" w:cs="Arial"/>
          <w:sz w:val="20"/>
          <w:szCs w:val="20"/>
        </w:rPr>
        <w:t>tr</w:t>
      </w:r>
      <w:r w:rsidRPr="0044615A">
        <w:rPr>
          <w:rFonts w:ascii="Arial" w:hAnsi="Arial" w:cs="Arial"/>
          <w:sz w:val="20"/>
          <w:szCs w:val="20"/>
        </w:rPr>
        <w:t>uctured Cabling System.</w:t>
      </w:r>
    </w:p>
    <w:p w:rsidR="008C4CE9" w:rsidRDefault="008C4CE9" w:rsidP="00146B34">
      <w:pPr>
        <w:pStyle w:val="NoSpacing"/>
        <w:ind w:left="720" w:hanging="360"/>
        <w:rPr>
          <w:rFonts w:ascii="Arial" w:hAnsi="Arial" w:cs="Arial"/>
          <w:sz w:val="20"/>
          <w:szCs w:val="20"/>
        </w:rPr>
      </w:pPr>
    </w:p>
    <w:p w:rsidR="008C4CE9" w:rsidRDefault="008C4CE9" w:rsidP="00146B34">
      <w:pPr>
        <w:pStyle w:val="NoSpacing"/>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EE45AD">
        <w:rPr>
          <w:rFonts w:ascii="Arial" w:hAnsi="Arial" w:cs="Arial"/>
          <w:sz w:val="20"/>
          <w:szCs w:val="20"/>
        </w:rPr>
        <w:t>Quantity Estimates</w:t>
      </w:r>
    </w:p>
    <w:p w:rsidR="008C4CE9" w:rsidRDefault="008C4CE9" w:rsidP="00146B34">
      <w:pPr>
        <w:pStyle w:val="NoSpacing"/>
        <w:ind w:left="720" w:hanging="360"/>
        <w:rPr>
          <w:rFonts w:ascii="Arial" w:hAnsi="Arial" w:cs="Arial"/>
          <w:sz w:val="20"/>
          <w:szCs w:val="20"/>
        </w:rPr>
      </w:pPr>
    </w:p>
    <w:p w:rsidR="008C4CE9" w:rsidRDefault="008C4CE9" w:rsidP="00E31367">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005B56DC">
        <w:rPr>
          <w:rFonts w:ascii="Arial" w:hAnsi="Arial" w:cs="Arial"/>
          <w:sz w:val="20"/>
          <w:szCs w:val="20"/>
        </w:rPr>
        <w:t>Estimate number of req</w:t>
      </w:r>
      <w:r w:rsidR="00C37179">
        <w:rPr>
          <w:rFonts w:ascii="Arial" w:hAnsi="Arial" w:cs="Arial"/>
          <w:sz w:val="20"/>
          <w:szCs w:val="20"/>
        </w:rPr>
        <w:t>uired OSP backbone copper pairs.</w:t>
      </w:r>
    </w:p>
    <w:p w:rsidR="008C4CE9" w:rsidRDefault="008C4CE9" w:rsidP="00E31367">
      <w:pPr>
        <w:pStyle w:val="NoSpacing"/>
        <w:ind w:left="1080" w:hanging="360"/>
        <w:rPr>
          <w:rFonts w:ascii="Arial" w:hAnsi="Arial" w:cs="Arial"/>
          <w:sz w:val="20"/>
          <w:szCs w:val="20"/>
        </w:rPr>
      </w:pPr>
    </w:p>
    <w:p w:rsidR="008C4CE9" w:rsidRDefault="008C4CE9" w:rsidP="00E31367">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005B56DC">
        <w:rPr>
          <w:rFonts w:ascii="Arial" w:hAnsi="Arial" w:cs="Arial"/>
          <w:sz w:val="20"/>
          <w:szCs w:val="20"/>
        </w:rPr>
        <w:t>Estimate number of requ</w:t>
      </w:r>
      <w:r w:rsidR="002B4954">
        <w:rPr>
          <w:rFonts w:ascii="Arial" w:hAnsi="Arial" w:cs="Arial"/>
          <w:sz w:val="20"/>
          <w:szCs w:val="20"/>
        </w:rPr>
        <w:t>ired OSP backbone fiber strands - minimum of 96 strands for non-ADF buildings and 144 strands for an ADF.</w:t>
      </w:r>
      <w:r w:rsidR="0019123D">
        <w:rPr>
          <w:rFonts w:ascii="Arial" w:hAnsi="Arial" w:cs="Arial"/>
          <w:sz w:val="20"/>
          <w:szCs w:val="20"/>
        </w:rPr>
        <w:t xml:space="preserve">  All OSP fiber shall be OS2, steel armored cable</w:t>
      </w:r>
      <w:r w:rsidR="00002822">
        <w:rPr>
          <w:rFonts w:ascii="Arial" w:hAnsi="Arial" w:cs="Arial"/>
          <w:sz w:val="20"/>
          <w:szCs w:val="20"/>
        </w:rPr>
        <w:t>.</w:t>
      </w:r>
    </w:p>
    <w:p w:rsidR="008C4CE9" w:rsidRDefault="008C4CE9" w:rsidP="00E31367">
      <w:pPr>
        <w:pStyle w:val="NoSpacing"/>
        <w:ind w:left="1080" w:hanging="360"/>
        <w:rPr>
          <w:rFonts w:ascii="Arial" w:hAnsi="Arial" w:cs="Arial"/>
          <w:sz w:val="20"/>
          <w:szCs w:val="20"/>
        </w:rPr>
      </w:pPr>
    </w:p>
    <w:p w:rsidR="008C4CE9" w:rsidRDefault="008C4CE9" w:rsidP="00E31367">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r>
      <w:r w:rsidR="005B56DC">
        <w:rPr>
          <w:rFonts w:ascii="Arial" w:hAnsi="Arial" w:cs="Arial"/>
          <w:sz w:val="20"/>
          <w:szCs w:val="20"/>
        </w:rPr>
        <w:t xml:space="preserve">Estimate number of required copper pairs for each </w:t>
      </w:r>
      <w:r w:rsidR="00C37179">
        <w:rPr>
          <w:rFonts w:ascii="Arial" w:hAnsi="Arial" w:cs="Arial"/>
          <w:sz w:val="20"/>
          <w:szCs w:val="20"/>
        </w:rPr>
        <w:t>IDF - minimum of 100 pair</w:t>
      </w:r>
      <w:r w:rsidR="00002822">
        <w:rPr>
          <w:rFonts w:ascii="Arial" w:hAnsi="Arial" w:cs="Arial"/>
          <w:sz w:val="20"/>
          <w:szCs w:val="20"/>
        </w:rPr>
        <w:t>.</w:t>
      </w:r>
    </w:p>
    <w:p w:rsidR="008C4CE9" w:rsidRDefault="008C4CE9" w:rsidP="00E31367">
      <w:pPr>
        <w:pStyle w:val="NoSpacing"/>
        <w:ind w:left="1080" w:hanging="360"/>
        <w:rPr>
          <w:rFonts w:ascii="Arial" w:hAnsi="Arial" w:cs="Arial"/>
          <w:sz w:val="20"/>
          <w:szCs w:val="20"/>
        </w:rPr>
      </w:pPr>
    </w:p>
    <w:p w:rsidR="008C4CE9" w:rsidRDefault="008C4CE9" w:rsidP="00C87954">
      <w:pPr>
        <w:pStyle w:val="NoSpacing"/>
        <w:ind w:left="1080" w:hanging="360"/>
        <w:rPr>
          <w:rFonts w:ascii="Arial" w:hAnsi="Arial" w:cs="Arial"/>
          <w:sz w:val="20"/>
          <w:szCs w:val="20"/>
        </w:rPr>
      </w:pPr>
      <w:r>
        <w:rPr>
          <w:rFonts w:ascii="Arial" w:hAnsi="Arial" w:cs="Arial"/>
          <w:sz w:val="20"/>
          <w:szCs w:val="20"/>
        </w:rPr>
        <w:t>4.</w:t>
      </w:r>
      <w:r>
        <w:rPr>
          <w:rFonts w:ascii="Arial" w:hAnsi="Arial" w:cs="Arial"/>
          <w:sz w:val="20"/>
          <w:szCs w:val="20"/>
        </w:rPr>
        <w:tab/>
      </w:r>
      <w:r w:rsidR="005B56DC">
        <w:rPr>
          <w:rFonts w:ascii="Arial" w:hAnsi="Arial" w:cs="Arial"/>
          <w:sz w:val="20"/>
          <w:szCs w:val="20"/>
        </w:rPr>
        <w:t xml:space="preserve">Estimate number of required </w:t>
      </w:r>
      <w:r w:rsidR="0019123D">
        <w:rPr>
          <w:rFonts w:ascii="Arial" w:hAnsi="Arial" w:cs="Arial"/>
          <w:sz w:val="20"/>
          <w:szCs w:val="20"/>
        </w:rPr>
        <w:t>fiber riser strands for each IDF - minimum of 24</w:t>
      </w:r>
      <w:r w:rsidR="00696A62">
        <w:rPr>
          <w:rFonts w:ascii="Arial" w:hAnsi="Arial" w:cs="Arial"/>
          <w:sz w:val="20"/>
          <w:szCs w:val="20"/>
        </w:rPr>
        <w:t xml:space="preserve"> OS2</w:t>
      </w:r>
      <w:r w:rsidR="0019123D">
        <w:rPr>
          <w:rFonts w:ascii="Arial" w:hAnsi="Arial" w:cs="Arial"/>
          <w:sz w:val="20"/>
          <w:szCs w:val="20"/>
        </w:rPr>
        <w:t xml:space="preserve"> strands per IDF</w:t>
      </w:r>
      <w:r w:rsidR="00002822">
        <w:rPr>
          <w:rFonts w:ascii="Arial" w:hAnsi="Arial" w:cs="Arial"/>
          <w:sz w:val="20"/>
          <w:szCs w:val="20"/>
        </w:rPr>
        <w:t>.</w:t>
      </w:r>
    </w:p>
    <w:p w:rsidR="008C4CE9" w:rsidRDefault="008C4CE9" w:rsidP="00E31367">
      <w:pPr>
        <w:pStyle w:val="NoSpacing"/>
        <w:ind w:left="1080" w:hanging="360"/>
        <w:rPr>
          <w:rFonts w:ascii="Arial" w:hAnsi="Arial" w:cs="Arial"/>
          <w:sz w:val="20"/>
          <w:szCs w:val="20"/>
        </w:rPr>
      </w:pPr>
    </w:p>
    <w:p w:rsidR="008C4CE9" w:rsidRDefault="00154C27" w:rsidP="00E31367">
      <w:pPr>
        <w:pStyle w:val="NoSpacing"/>
        <w:ind w:left="1080" w:hanging="360"/>
        <w:rPr>
          <w:rFonts w:ascii="Arial" w:hAnsi="Arial" w:cs="Arial"/>
          <w:sz w:val="20"/>
          <w:szCs w:val="20"/>
        </w:rPr>
      </w:pPr>
      <w:r>
        <w:rPr>
          <w:rFonts w:ascii="Arial" w:hAnsi="Arial" w:cs="Arial"/>
          <w:sz w:val="20"/>
          <w:szCs w:val="20"/>
        </w:rPr>
        <w:t>5</w:t>
      </w:r>
      <w:r w:rsidR="008C4CE9">
        <w:rPr>
          <w:rFonts w:ascii="Arial" w:hAnsi="Arial" w:cs="Arial"/>
          <w:sz w:val="20"/>
          <w:szCs w:val="20"/>
        </w:rPr>
        <w:t>.</w:t>
      </w:r>
      <w:r w:rsidR="008C4CE9">
        <w:rPr>
          <w:rFonts w:ascii="Arial" w:hAnsi="Arial" w:cs="Arial"/>
          <w:sz w:val="20"/>
          <w:szCs w:val="20"/>
        </w:rPr>
        <w:tab/>
        <w:t>Estimate qu</w:t>
      </w:r>
      <w:r>
        <w:rPr>
          <w:rFonts w:ascii="Arial" w:hAnsi="Arial" w:cs="Arial"/>
          <w:sz w:val="20"/>
          <w:szCs w:val="20"/>
        </w:rPr>
        <w:t>antity of WAOs on a floor by using</w:t>
      </w:r>
      <w:r w:rsidR="008C4CE9">
        <w:rPr>
          <w:rFonts w:ascii="Arial" w:hAnsi="Arial" w:cs="Arial"/>
          <w:sz w:val="20"/>
          <w:szCs w:val="20"/>
        </w:rPr>
        <w:t xml:space="preserve"> one (1) WAO for every one hundred (100) </w:t>
      </w:r>
      <w:r>
        <w:rPr>
          <w:rFonts w:ascii="Arial" w:hAnsi="Arial" w:cs="Arial"/>
          <w:sz w:val="20"/>
          <w:szCs w:val="20"/>
        </w:rPr>
        <w:t>GSF.</w:t>
      </w:r>
    </w:p>
    <w:p w:rsidR="00154C27" w:rsidRDefault="00154C27" w:rsidP="00E31367">
      <w:pPr>
        <w:pStyle w:val="NoSpacing"/>
        <w:ind w:left="1080" w:hanging="360"/>
        <w:rPr>
          <w:rFonts w:ascii="Arial" w:hAnsi="Arial" w:cs="Arial"/>
          <w:sz w:val="20"/>
          <w:szCs w:val="20"/>
        </w:rPr>
      </w:pPr>
    </w:p>
    <w:p w:rsidR="008C4CE9" w:rsidRDefault="00154C27" w:rsidP="00E31367">
      <w:pPr>
        <w:pStyle w:val="NoSpacing"/>
        <w:ind w:left="1080" w:hanging="360"/>
        <w:rPr>
          <w:rFonts w:ascii="Arial" w:hAnsi="Arial" w:cs="Arial"/>
          <w:sz w:val="20"/>
          <w:szCs w:val="20"/>
        </w:rPr>
      </w:pPr>
      <w:r>
        <w:rPr>
          <w:rFonts w:ascii="Arial" w:hAnsi="Arial" w:cs="Arial"/>
          <w:sz w:val="20"/>
          <w:szCs w:val="20"/>
        </w:rPr>
        <w:t>6</w:t>
      </w:r>
      <w:r w:rsidR="008C4CE9">
        <w:rPr>
          <w:rFonts w:ascii="Arial" w:hAnsi="Arial" w:cs="Arial"/>
          <w:sz w:val="20"/>
          <w:szCs w:val="20"/>
        </w:rPr>
        <w:t>.</w:t>
      </w:r>
      <w:r w:rsidR="008C4CE9">
        <w:rPr>
          <w:rFonts w:ascii="Arial" w:hAnsi="Arial" w:cs="Arial"/>
          <w:sz w:val="20"/>
          <w:szCs w:val="20"/>
        </w:rPr>
        <w:tab/>
        <w:t>Estimate quantity of horizontal cables by using two (2) cables for each WAO as a base number.</w:t>
      </w:r>
      <w:r w:rsidR="00FD7C98">
        <w:rPr>
          <w:rFonts w:ascii="Arial" w:hAnsi="Arial" w:cs="Arial"/>
          <w:sz w:val="20"/>
          <w:szCs w:val="20"/>
        </w:rPr>
        <w:t xml:space="preserve">  Minimum cable performance certification shall be UTP Category 6.</w:t>
      </w:r>
    </w:p>
    <w:p w:rsidR="00020075" w:rsidRPr="0044615A" w:rsidRDefault="00020075" w:rsidP="00E31367">
      <w:pPr>
        <w:pStyle w:val="NoSpacing"/>
        <w:ind w:left="1080" w:hanging="360"/>
        <w:rPr>
          <w:rFonts w:ascii="Arial" w:hAnsi="Arial" w:cs="Arial"/>
          <w:sz w:val="20"/>
          <w:szCs w:val="20"/>
        </w:rPr>
      </w:pPr>
    </w:p>
    <w:p w:rsidR="008C4CE9" w:rsidRDefault="008C4CE9" w:rsidP="00F9416D">
      <w:pPr>
        <w:pStyle w:val="NoSpacing"/>
        <w:ind w:left="720" w:hanging="360"/>
        <w:rPr>
          <w:rFonts w:ascii="Arial" w:hAnsi="Arial" w:cs="Arial"/>
          <w:sz w:val="20"/>
          <w:szCs w:val="20"/>
        </w:rPr>
      </w:pPr>
    </w:p>
    <w:p w:rsidR="008C4CE9" w:rsidRDefault="00C37179" w:rsidP="00C37179">
      <w:pPr>
        <w:pStyle w:val="NoSpacing"/>
        <w:ind w:left="360" w:hanging="360"/>
        <w:rPr>
          <w:rFonts w:ascii="Arial" w:hAnsi="Arial" w:cs="Arial"/>
          <w:sz w:val="20"/>
          <w:szCs w:val="20"/>
        </w:rPr>
      </w:pPr>
      <w:r>
        <w:rPr>
          <w:rFonts w:ascii="Arial" w:hAnsi="Arial" w:cs="Arial"/>
          <w:sz w:val="20"/>
          <w:szCs w:val="20"/>
        </w:rPr>
        <w:t>12.</w:t>
      </w:r>
      <w:r>
        <w:rPr>
          <w:rFonts w:ascii="Arial" w:hAnsi="Arial" w:cs="Arial"/>
          <w:sz w:val="20"/>
          <w:szCs w:val="20"/>
        </w:rPr>
        <w:tab/>
        <w:t>Network Wireless</w:t>
      </w:r>
    </w:p>
    <w:p w:rsidR="00020075" w:rsidRDefault="00020075" w:rsidP="00C37179">
      <w:pPr>
        <w:pStyle w:val="NoSpacing"/>
        <w:ind w:left="360" w:hanging="360"/>
        <w:rPr>
          <w:rFonts w:ascii="Arial" w:hAnsi="Arial" w:cs="Arial"/>
          <w:sz w:val="20"/>
          <w:szCs w:val="20"/>
        </w:rPr>
      </w:pPr>
    </w:p>
    <w:p w:rsidR="00C37179" w:rsidRDefault="00C37179" w:rsidP="00A67332">
      <w:pPr>
        <w:pStyle w:val="NoSpacing"/>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Network wireless </w:t>
      </w:r>
      <w:r w:rsidR="00A67332">
        <w:rPr>
          <w:rFonts w:ascii="Arial" w:hAnsi="Arial" w:cs="Arial"/>
          <w:sz w:val="20"/>
          <w:szCs w:val="20"/>
        </w:rPr>
        <w:t>is</w:t>
      </w:r>
      <w:r>
        <w:rPr>
          <w:rFonts w:ascii="Arial" w:hAnsi="Arial" w:cs="Arial"/>
          <w:sz w:val="20"/>
          <w:szCs w:val="20"/>
        </w:rPr>
        <w:t xml:space="preserve"> 802.11N service.</w:t>
      </w:r>
    </w:p>
    <w:p w:rsidR="00C37179" w:rsidRDefault="00C37179" w:rsidP="00C37179">
      <w:pPr>
        <w:pStyle w:val="NoSpacing"/>
        <w:ind w:left="360" w:hanging="360"/>
        <w:rPr>
          <w:rFonts w:ascii="Arial" w:hAnsi="Arial" w:cs="Arial"/>
          <w:sz w:val="20"/>
          <w:szCs w:val="20"/>
        </w:rPr>
      </w:pPr>
    </w:p>
    <w:p w:rsidR="00C37179" w:rsidRDefault="00C37179" w:rsidP="00A67332">
      <w:pPr>
        <w:pStyle w:val="NoSpacing"/>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A67332">
        <w:rPr>
          <w:rFonts w:ascii="Arial" w:hAnsi="Arial" w:cs="Arial"/>
          <w:sz w:val="20"/>
          <w:szCs w:val="20"/>
        </w:rPr>
        <w:t>Network w</w:t>
      </w:r>
      <w:r>
        <w:rPr>
          <w:rFonts w:ascii="Arial" w:hAnsi="Arial" w:cs="Arial"/>
          <w:sz w:val="20"/>
          <w:szCs w:val="20"/>
        </w:rPr>
        <w:t>ireless shall be designed per TIA/TSB 162 and BICSI Wireless Design Reference Manual (WDRM), 3rd Edition.</w:t>
      </w:r>
    </w:p>
    <w:p w:rsidR="00020075" w:rsidRDefault="00020075" w:rsidP="00A67332">
      <w:pPr>
        <w:pStyle w:val="NoSpacing"/>
        <w:ind w:left="720" w:hanging="360"/>
        <w:rPr>
          <w:rFonts w:ascii="Arial" w:hAnsi="Arial" w:cs="Arial"/>
          <w:sz w:val="20"/>
          <w:szCs w:val="20"/>
        </w:rPr>
      </w:pPr>
    </w:p>
    <w:p w:rsidR="00020075" w:rsidRDefault="00020075" w:rsidP="00A67332">
      <w:pPr>
        <w:pStyle w:val="NoSpacing"/>
        <w:ind w:left="720" w:hanging="360"/>
        <w:rPr>
          <w:rFonts w:ascii="Arial" w:hAnsi="Arial" w:cs="Arial"/>
          <w:sz w:val="20"/>
          <w:szCs w:val="20"/>
        </w:rPr>
      </w:pPr>
      <w:r>
        <w:rPr>
          <w:rFonts w:ascii="Arial" w:hAnsi="Arial" w:cs="Arial"/>
          <w:sz w:val="20"/>
          <w:szCs w:val="20"/>
        </w:rPr>
        <w:t>C.</w:t>
      </w:r>
      <w:r>
        <w:rPr>
          <w:rFonts w:ascii="Arial" w:hAnsi="Arial" w:cs="Arial"/>
          <w:sz w:val="20"/>
          <w:szCs w:val="20"/>
        </w:rPr>
        <w:tab/>
        <w:t>Design wireless coverage for the entire building.</w:t>
      </w:r>
    </w:p>
    <w:p w:rsidR="002B0677" w:rsidRDefault="002B0677" w:rsidP="00A67332">
      <w:pPr>
        <w:pStyle w:val="NoSpacing"/>
        <w:ind w:left="720" w:hanging="360"/>
        <w:rPr>
          <w:rFonts w:ascii="Arial" w:hAnsi="Arial" w:cs="Arial"/>
          <w:sz w:val="20"/>
          <w:szCs w:val="20"/>
        </w:rPr>
      </w:pPr>
    </w:p>
    <w:p w:rsidR="002B0677" w:rsidRDefault="00020075" w:rsidP="00A67332">
      <w:pPr>
        <w:pStyle w:val="NoSpacing"/>
        <w:ind w:left="720" w:hanging="360"/>
        <w:rPr>
          <w:rFonts w:ascii="Arial" w:hAnsi="Arial" w:cs="Arial"/>
          <w:sz w:val="20"/>
          <w:szCs w:val="20"/>
        </w:rPr>
      </w:pPr>
      <w:r>
        <w:rPr>
          <w:rFonts w:ascii="Arial" w:hAnsi="Arial" w:cs="Arial"/>
          <w:sz w:val="20"/>
          <w:szCs w:val="20"/>
        </w:rPr>
        <w:t>D.</w:t>
      </w:r>
      <w:r w:rsidR="002B0677">
        <w:rPr>
          <w:rFonts w:ascii="Arial" w:hAnsi="Arial" w:cs="Arial"/>
          <w:sz w:val="20"/>
          <w:szCs w:val="20"/>
        </w:rPr>
        <w:tab/>
        <w:t xml:space="preserve">WAP cabling and jacks are for the exclusive use of network </w:t>
      </w:r>
      <w:r>
        <w:rPr>
          <w:rFonts w:ascii="Arial" w:hAnsi="Arial" w:cs="Arial"/>
          <w:sz w:val="20"/>
          <w:szCs w:val="20"/>
        </w:rPr>
        <w:t>services.</w:t>
      </w:r>
      <w:r w:rsidR="002B0677">
        <w:rPr>
          <w:rFonts w:ascii="Arial" w:hAnsi="Arial" w:cs="Arial"/>
          <w:sz w:val="20"/>
          <w:szCs w:val="20"/>
        </w:rPr>
        <w:t xml:space="preserve">  </w:t>
      </w:r>
    </w:p>
    <w:p w:rsidR="00A67332" w:rsidRDefault="00A67332" w:rsidP="00C37179">
      <w:pPr>
        <w:pStyle w:val="NoSpacing"/>
        <w:ind w:left="360" w:hanging="360"/>
        <w:rPr>
          <w:rFonts w:ascii="Arial" w:hAnsi="Arial" w:cs="Arial"/>
          <w:sz w:val="20"/>
          <w:szCs w:val="20"/>
        </w:rPr>
      </w:pPr>
    </w:p>
    <w:p w:rsidR="00A67332" w:rsidRDefault="00002822" w:rsidP="00A67332">
      <w:pPr>
        <w:pStyle w:val="NoSpacing"/>
        <w:ind w:left="720" w:hanging="360"/>
        <w:rPr>
          <w:rFonts w:ascii="Arial" w:hAnsi="Arial" w:cs="Arial"/>
          <w:sz w:val="20"/>
          <w:szCs w:val="20"/>
        </w:rPr>
      </w:pPr>
      <w:r>
        <w:rPr>
          <w:rFonts w:ascii="Arial" w:hAnsi="Arial" w:cs="Arial"/>
          <w:sz w:val="20"/>
          <w:szCs w:val="20"/>
        </w:rPr>
        <w:t>E</w:t>
      </w:r>
      <w:r w:rsidR="00A67332">
        <w:rPr>
          <w:rFonts w:ascii="Arial" w:hAnsi="Arial" w:cs="Arial"/>
          <w:sz w:val="20"/>
          <w:szCs w:val="20"/>
        </w:rPr>
        <w:t>.</w:t>
      </w:r>
      <w:r w:rsidR="00A67332">
        <w:rPr>
          <w:rFonts w:ascii="Arial" w:hAnsi="Arial" w:cs="Arial"/>
          <w:sz w:val="20"/>
          <w:szCs w:val="20"/>
        </w:rPr>
        <w:tab/>
        <w:t xml:space="preserve">WAP </w:t>
      </w:r>
    </w:p>
    <w:p w:rsidR="00A67332" w:rsidRDefault="00A67332" w:rsidP="00C37179">
      <w:pPr>
        <w:pStyle w:val="NoSpacing"/>
        <w:ind w:left="360" w:hanging="360"/>
        <w:rPr>
          <w:rFonts w:ascii="Arial" w:hAnsi="Arial" w:cs="Arial"/>
          <w:sz w:val="20"/>
          <w:szCs w:val="20"/>
        </w:rPr>
      </w:pPr>
      <w:r>
        <w:rPr>
          <w:rFonts w:ascii="Arial" w:hAnsi="Arial" w:cs="Arial"/>
          <w:sz w:val="20"/>
          <w:szCs w:val="20"/>
        </w:rPr>
        <w:tab/>
      </w:r>
    </w:p>
    <w:p w:rsidR="00A67332" w:rsidRDefault="00A67332" w:rsidP="00A67332">
      <w:pPr>
        <w:pStyle w:val="NoSpacing"/>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Each WAP location shall have 2 horizontal cables.</w:t>
      </w:r>
    </w:p>
    <w:p w:rsidR="00A67332" w:rsidRDefault="00A67332" w:rsidP="00A67332">
      <w:pPr>
        <w:pStyle w:val="NoSpacing"/>
        <w:ind w:left="1080" w:hanging="360"/>
        <w:rPr>
          <w:rFonts w:ascii="Arial" w:hAnsi="Arial" w:cs="Arial"/>
          <w:sz w:val="20"/>
          <w:szCs w:val="20"/>
        </w:rPr>
      </w:pPr>
    </w:p>
    <w:p w:rsidR="00A67332" w:rsidRDefault="00A67332" w:rsidP="00A67332">
      <w:pPr>
        <w:pStyle w:val="NoSpacing"/>
        <w:ind w:left="1080" w:hanging="360"/>
        <w:rPr>
          <w:rFonts w:ascii="Arial" w:hAnsi="Arial" w:cs="Arial"/>
          <w:sz w:val="20"/>
          <w:szCs w:val="20"/>
        </w:rPr>
      </w:pPr>
      <w:r>
        <w:rPr>
          <w:rFonts w:ascii="Arial" w:hAnsi="Arial" w:cs="Arial"/>
          <w:sz w:val="20"/>
          <w:szCs w:val="20"/>
        </w:rPr>
        <w:t>2.</w:t>
      </w:r>
      <w:r>
        <w:rPr>
          <w:rFonts w:ascii="Arial" w:hAnsi="Arial" w:cs="Arial"/>
          <w:sz w:val="20"/>
          <w:szCs w:val="20"/>
        </w:rPr>
        <w:tab/>
        <w:t>WAP junction boxes shall be at ceiling level and opening shall face downward.</w:t>
      </w:r>
    </w:p>
    <w:p w:rsidR="002B0677" w:rsidRDefault="002B0677" w:rsidP="00A67332">
      <w:pPr>
        <w:pStyle w:val="NoSpacing"/>
        <w:ind w:left="1080" w:hanging="360"/>
        <w:rPr>
          <w:rFonts w:ascii="Arial" w:hAnsi="Arial" w:cs="Arial"/>
          <w:sz w:val="20"/>
          <w:szCs w:val="20"/>
        </w:rPr>
      </w:pPr>
    </w:p>
    <w:p w:rsidR="002B0677" w:rsidRDefault="002B0677" w:rsidP="00A67332">
      <w:pPr>
        <w:pStyle w:val="NoSpacing"/>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WAP power is Power Over Ethernet (POE). </w:t>
      </w:r>
    </w:p>
    <w:p w:rsidR="00A67332" w:rsidRDefault="00A67332" w:rsidP="00A67332">
      <w:pPr>
        <w:pStyle w:val="NoSpacing"/>
        <w:ind w:left="1080" w:hanging="360"/>
        <w:rPr>
          <w:rFonts w:ascii="Arial" w:hAnsi="Arial" w:cs="Arial"/>
          <w:sz w:val="20"/>
          <w:szCs w:val="20"/>
        </w:rPr>
      </w:pPr>
    </w:p>
    <w:p w:rsidR="00A67332" w:rsidRDefault="00020075" w:rsidP="00A67332">
      <w:pPr>
        <w:pStyle w:val="NoSpacing"/>
        <w:ind w:left="1080" w:hanging="360"/>
        <w:rPr>
          <w:rFonts w:ascii="Arial" w:hAnsi="Arial" w:cs="Arial"/>
          <w:sz w:val="20"/>
          <w:szCs w:val="20"/>
        </w:rPr>
      </w:pPr>
      <w:r>
        <w:rPr>
          <w:rFonts w:ascii="Arial" w:hAnsi="Arial" w:cs="Arial"/>
          <w:sz w:val="20"/>
          <w:szCs w:val="20"/>
        </w:rPr>
        <w:t>4</w:t>
      </w:r>
      <w:r w:rsidR="00A67332">
        <w:rPr>
          <w:rFonts w:ascii="Arial" w:hAnsi="Arial" w:cs="Arial"/>
          <w:sz w:val="20"/>
          <w:szCs w:val="20"/>
        </w:rPr>
        <w:t>.</w:t>
      </w:r>
      <w:r w:rsidR="00A67332">
        <w:rPr>
          <w:rFonts w:ascii="Arial" w:hAnsi="Arial" w:cs="Arial"/>
          <w:sz w:val="20"/>
          <w:szCs w:val="20"/>
        </w:rPr>
        <w:tab/>
        <w:t>Location of WAPs</w:t>
      </w:r>
      <w:ins w:id="37" w:author="ITS" w:date="2011-08-23T15:02:00Z">
        <w:r w:rsidR="00A0321B">
          <w:rPr>
            <w:rFonts w:ascii="Arial" w:hAnsi="Arial" w:cs="Arial"/>
            <w:sz w:val="20"/>
            <w:szCs w:val="20"/>
          </w:rPr>
          <w:t>.</w:t>
        </w:r>
      </w:ins>
    </w:p>
    <w:p w:rsidR="00A67332" w:rsidRDefault="00A67332" w:rsidP="00A67332">
      <w:pPr>
        <w:pStyle w:val="NoSpacing"/>
        <w:ind w:left="1080" w:hanging="360"/>
        <w:rPr>
          <w:rFonts w:ascii="Arial" w:hAnsi="Arial" w:cs="Arial"/>
          <w:sz w:val="20"/>
          <w:szCs w:val="20"/>
        </w:rPr>
      </w:pPr>
    </w:p>
    <w:p w:rsidR="00A67332" w:rsidRDefault="00A67332" w:rsidP="00020075">
      <w:pPr>
        <w:pStyle w:val="NoSpacing"/>
        <w:ind w:left="1440" w:hanging="360"/>
        <w:rPr>
          <w:rFonts w:ascii="Arial" w:hAnsi="Arial" w:cs="Arial"/>
          <w:sz w:val="20"/>
          <w:szCs w:val="20"/>
        </w:rPr>
      </w:pPr>
      <w:r>
        <w:rPr>
          <w:rFonts w:ascii="Arial" w:hAnsi="Arial" w:cs="Arial"/>
          <w:sz w:val="20"/>
          <w:szCs w:val="20"/>
        </w:rPr>
        <w:t>a.</w:t>
      </w:r>
      <w:r>
        <w:rPr>
          <w:rFonts w:ascii="Arial" w:hAnsi="Arial" w:cs="Arial"/>
          <w:sz w:val="20"/>
          <w:szCs w:val="20"/>
        </w:rPr>
        <w:tab/>
        <w:t>Place In hallways on or near cable trays.</w:t>
      </w:r>
    </w:p>
    <w:p w:rsidR="00A67332" w:rsidRDefault="00A67332" w:rsidP="00020075">
      <w:pPr>
        <w:pStyle w:val="NoSpacing"/>
        <w:ind w:left="1440" w:hanging="360"/>
        <w:rPr>
          <w:rFonts w:ascii="Arial" w:hAnsi="Arial" w:cs="Arial"/>
          <w:sz w:val="20"/>
          <w:szCs w:val="20"/>
        </w:rPr>
      </w:pPr>
    </w:p>
    <w:p w:rsidR="00A67332" w:rsidRDefault="00A67332" w:rsidP="00020075">
      <w:pPr>
        <w:pStyle w:val="NoSpacing"/>
        <w:ind w:left="1440" w:hanging="360"/>
        <w:rPr>
          <w:rFonts w:ascii="Arial" w:hAnsi="Arial" w:cs="Arial"/>
          <w:sz w:val="20"/>
          <w:szCs w:val="20"/>
        </w:rPr>
      </w:pPr>
      <w:r>
        <w:rPr>
          <w:rFonts w:ascii="Arial" w:hAnsi="Arial" w:cs="Arial"/>
          <w:sz w:val="20"/>
          <w:szCs w:val="20"/>
        </w:rPr>
        <w:t>b.</w:t>
      </w:r>
      <w:r>
        <w:rPr>
          <w:rFonts w:ascii="Arial" w:hAnsi="Arial" w:cs="Arial"/>
          <w:sz w:val="20"/>
          <w:szCs w:val="20"/>
        </w:rPr>
        <w:tab/>
        <w:t>Place In conference rooms.</w:t>
      </w:r>
    </w:p>
    <w:p w:rsidR="00A67332" w:rsidRDefault="00A67332" w:rsidP="00020075">
      <w:pPr>
        <w:pStyle w:val="NoSpacing"/>
        <w:ind w:left="1440" w:hanging="360"/>
        <w:rPr>
          <w:rFonts w:ascii="Arial" w:hAnsi="Arial" w:cs="Arial"/>
          <w:sz w:val="20"/>
          <w:szCs w:val="20"/>
        </w:rPr>
      </w:pPr>
    </w:p>
    <w:p w:rsidR="00A67332" w:rsidRDefault="00A67332" w:rsidP="00020075">
      <w:pPr>
        <w:pStyle w:val="NoSpacing"/>
        <w:ind w:left="1440" w:hanging="360"/>
        <w:rPr>
          <w:rFonts w:ascii="Arial" w:hAnsi="Arial" w:cs="Arial"/>
          <w:sz w:val="20"/>
          <w:szCs w:val="20"/>
        </w:rPr>
      </w:pPr>
      <w:r>
        <w:rPr>
          <w:rFonts w:ascii="Arial" w:hAnsi="Arial" w:cs="Arial"/>
          <w:sz w:val="20"/>
          <w:szCs w:val="20"/>
        </w:rPr>
        <w:t>c.</w:t>
      </w:r>
      <w:r>
        <w:rPr>
          <w:rFonts w:ascii="Arial" w:hAnsi="Arial" w:cs="Arial"/>
          <w:sz w:val="20"/>
          <w:szCs w:val="20"/>
        </w:rPr>
        <w:tab/>
      </w:r>
      <w:r w:rsidR="002B0677">
        <w:rPr>
          <w:rFonts w:ascii="Arial" w:hAnsi="Arial" w:cs="Arial"/>
          <w:sz w:val="20"/>
          <w:szCs w:val="20"/>
        </w:rPr>
        <w:t>Do not place WAPs in offices or over work cube areas.</w:t>
      </w:r>
    </w:p>
    <w:p w:rsidR="00C37179" w:rsidRDefault="00C37179" w:rsidP="00C37179">
      <w:pPr>
        <w:pStyle w:val="NoSpacing"/>
        <w:ind w:left="360" w:hanging="360"/>
        <w:rPr>
          <w:rFonts w:ascii="Arial" w:hAnsi="Arial" w:cs="Arial"/>
          <w:sz w:val="20"/>
          <w:szCs w:val="20"/>
        </w:rPr>
      </w:pPr>
    </w:p>
    <w:p w:rsidR="00C37179" w:rsidRDefault="00C37179" w:rsidP="00C37179">
      <w:pPr>
        <w:pStyle w:val="NoSpacing"/>
        <w:ind w:left="360" w:hanging="360"/>
        <w:rPr>
          <w:rFonts w:ascii="Arial" w:hAnsi="Arial" w:cs="Arial"/>
          <w:sz w:val="20"/>
          <w:szCs w:val="20"/>
        </w:rPr>
      </w:pPr>
    </w:p>
    <w:p w:rsidR="00C37179" w:rsidRDefault="00C37179" w:rsidP="00C37179">
      <w:pPr>
        <w:pStyle w:val="NoSpacing"/>
        <w:ind w:left="360" w:hanging="360"/>
        <w:rPr>
          <w:rFonts w:ascii="Arial" w:hAnsi="Arial" w:cs="Arial"/>
          <w:sz w:val="20"/>
          <w:szCs w:val="20"/>
        </w:rPr>
      </w:pPr>
    </w:p>
    <w:p w:rsidR="00C37179" w:rsidRDefault="00C37179" w:rsidP="00C37179">
      <w:pPr>
        <w:pStyle w:val="NoSpacing"/>
        <w:ind w:left="360" w:hanging="360"/>
        <w:rPr>
          <w:rFonts w:ascii="Arial" w:hAnsi="Arial" w:cs="Arial"/>
          <w:sz w:val="20"/>
          <w:szCs w:val="20"/>
        </w:rPr>
      </w:pPr>
    </w:p>
    <w:p w:rsidR="00C37179" w:rsidRDefault="00350073" w:rsidP="00350073">
      <w:pPr>
        <w:pStyle w:val="NoSpacing"/>
        <w:ind w:left="360" w:hanging="360"/>
        <w:jc w:val="center"/>
        <w:rPr>
          <w:rFonts w:ascii="Arial" w:hAnsi="Arial" w:cs="Arial"/>
          <w:sz w:val="20"/>
          <w:szCs w:val="20"/>
        </w:rPr>
      </w:pPr>
      <w:r>
        <w:rPr>
          <w:rFonts w:ascii="Arial" w:hAnsi="Arial" w:cs="Arial"/>
          <w:sz w:val="20"/>
          <w:szCs w:val="20"/>
        </w:rPr>
        <w:t xml:space="preserve">END OF </w:t>
      </w:r>
      <w:r w:rsidR="00FE130D">
        <w:rPr>
          <w:rFonts w:ascii="Arial" w:hAnsi="Arial" w:cs="Arial"/>
          <w:sz w:val="20"/>
          <w:szCs w:val="20"/>
        </w:rPr>
        <w:t>DIVISION 27 DESIGN GUIDE</w:t>
      </w:r>
    </w:p>
    <w:p w:rsidR="008C4CE9" w:rsidRPr="00BB1522" w:rsidRDefault="008C4CE9" w:rsidP="00C37179">
      <w:pPr>
        <w:pStyle w:val="NoSpacing"/>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sectPr w:rsidR="008C4CE9" w:rsidRPr="00BB1522" w:rsidSect="003C73CC">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74" w:rsidRDefault="00B54974" w:rsidP="00980E6D">
      <w:pPr>
        <w:spacing w:after="0" w:line="240" w:lineRule="auto"/>
      </w:pPr>
      <w:r>
        <w:separator/>
      </w:r>
    </w:p>
  </w:endnote>
  <w:endnote w:type="continuationSeparator" w:id="0">
    <w:p w:rsidR="00B54974" w:rsidRDefault="00B54974" w:rsidP="0098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9" w:rsidRDefault="008C4CE9">
    <w:pPr>
      <w:pStyle w:val="Footer"/>
    </w:pPr>
  </w:p>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8C4CE9" w:rsidRPr="0031453C" w:rsidTr="007D4EBB">
      <w:trPr>
        <w:trHeight w:val="85"/>
      </w:trPr>
      <w:tc>
        <w:tcPr>
          <w:tcW w:w="3024" w:type="dxa"/>
        </w:tcPr>
        <w:p w:rsidR="008C4CE9" w:rsidRPr="0031453C" w:rsidRDefault="008C4CE9" w:rsidP="003C73CC">
          <w:pPr>
            <w:pStyle w:val="Header"/>
            <w:tabs>
              <w:tab w:val="right" w:pos="10530"/>
            </w:tabs>
          </w:pPr>
        </w:p>
      </w:tc>
      <w:tc>
        <w:tcPr>
          <w:tcW w:w="6336" w:type="dxa"/>
        </w:tcPr>
        <w:p w:rsidR="008C4CE9" w:rsidRPr="005D55F8" w:rsidRDefault="008C4CE9" w:rsidP="00DD3ECF">
          <w:pPr>
            <w:pStyle w:val="FootnoteText"/>
          </w:pPr>
          <w:r>
            <w:t xml:space="preserve">Building Design Guide for Telecommunications </w:t>
          </w:r>
        </w:p>
      </w:tc>
    </w:tr>
    <w:tr w:rsidR="008C4CE9" w:rsidRPr="0031453C" w:rsidTr="007D4EBB">
      <w:trPr>
        <w:trHeight w:val="85"/>
      </w:trPr>
      <w:tc>
        <w:tcPr>
          <w:tcW w:w="3024" w:type="dxa"/>
        </w:tcPr>
        <w:p w:rsidR="008C4CE9" w:rsidRPr="0031453C" w:rsidRDefault="008C4CE9" w:rsidP="007D4EBB">
          <w:pPr>
            <w:pStyle w:val="Header"/>
            <w:tabs>
              <w:tab w:val="right" w:pos="10530"/>
            </w:tabs>
          </w:pPr>
        </w:p>
      </w:tc>
      <w:tc>
        <w:tcPr>
          <w:tcW w:w="6336" w:type="dxa"/>
        </w:tcPr>
        <w:p w:rsidR="008C4CE9" w:rsidRDefault="008C4CE9" w:rsidP="001256B5">
          <w:pPr>
            <w:pStyle w:val="FootnoteText"/>
          </w:pPr>
          <w:r>
            <w:t xml:space="preserve">Page </w:t>
          </w:r>
          <w:r w:rsidR="00A25215">
            <w:fldChar w:fldCharType="begin"/>
          </w:r>
          <w:r w:rsidR="006732A9">
            <w:instrText xml:space="preserve"> PAGE </w:instrText>
          </w:r>
          <w:r w:rsidR="00A25215">
            <w:fldChar w:fldCharType="separate"/>
          </w:r>
          <w:r w:rsidR="00B54974">
            <w:rPr>
              <w:noProof/>
            </w:rPr>
            <w:t>1</w:t>
          </w:r>
          <w:r w:rsidR="00A25215">
            <w:rPr>
              <w:noProof/>
            </w:rPr>
            <w:fldChar w:fldCharType="end"/>
          </w:r>
          <w:r>
            <w:t xml:space="preserve"> of </w:t>
          </w:r>
          <w:fldSimple w:instr=" NUMPAGES ">
            <w:r w:rsidR="00B54974">
              <w:rPr>
                <w:noProof/>
              </w:rPr>
              <w:t>1</w:t>
            </w:r>
          </w:fldSimple>
          <w:r>
            <w:t xml:space="preserve">  </w:t>
          </w:r>
        </w:p>
      </w:tc>
    </w:tr>
    <w:tr w:rsidR="008C4CE9" w:rsidRPr="0031453C" w:rsidTr="007D4EBB">
      <w:trPr>
        <w:trHeight w:val="85"/>
      </w:trPr>
      <w:tc>
        <w:tcPr>
          <w:tcW w:w="3024" w:type="dxa"/>
        </w:tcPr>
        <w:p w:rsidR="008C4CE9" w:rsidRPr="00DD5EC5" w:rsidRDefault="008C4CE9" w:rsidP="005D55F8">
          <w:pPr>
            <w:pStyle w:val="FootnoteText"/>
          </w:pPr>
        </w:p>
      </w:tc>
      <w:tc>
        <w:tcPr>
          <w:tcW w:w="6336" w:type="dxa"/>
          <w:noWrap/>
          <w:vAlign w:val="center"/>
        </w:tcPr>
        <w:p w:rsidR="008C4CE9" w:rsidRDefault="008C4CE9" w:rsidP="005D55F8">
          <w:pPr>
            <w:pStyle w:val="FootnoteText"/>
          </w:pPr>
        </w:p>
      </w:tc>
    </w:tr>
  </w:tbl>
  <w:p w:rsidR="008C4CE9" w:rsidRDefault="008C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74" w:rsidRDefault="00B54974" w:rsidP="00980E6D">
      <w:pPr>
        <w:spacing w:after="0" w:line="240" w:lineRule="auto"/>
      </w:pPr>
      <w:r>
        <w:separator/>
      </w:r>
    </w:p>
  </w:footnote>
  <w:footnote w:type="continuationSeparator" w:id="0">
    <w:p w:rsidR="00B54974" w:rsidRDefault="00B54974" w:rsidP="0098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9" w:rsidRPr="00980E6D" w:rsidRDefault="007E014D" w:rsidP="00980E6D">
    <w:pPr>
      <w:pStyle w:val="Header"/>
      <w:tabs>
        <w:tab w:val="right" w:pos="10530"/>
      </w:tabs>
      <w:rPr>
        <w:rFonts w:ascii="Arial" w:hAnsi="Arial" w:cs="Arial"/>
        <w:sz w:val="20"/>
        <w:szCs w:val="20"/>
      </w:rPr>
    </w:pPr>
    <w:r>
      <w:rPr>
        <w:rFonts w:ascii="Arial" w:hAnsi="Arial" w:cs="Arial"/>
        <w:sz w:val="20"/>
        <w:szCs w:val="20"/>
      </w:rPr>
      <w:t>August</w:t>
    </w:r>
    <w:r w:rsidR="008C4CE9">
      <w:rPr>
        <w:rFonts w:ascii="Arial" w:hAnsi="Arial" w:cs="Arial"/>
        <w:sz w:val="20"/>
        <w:szCs w:val="20"/>
      </w:rPr>
      <w:t>, 2011</w:t>
    </w:r>
    <w:r w:rsidR="008C4CE9" w:rsidRPr="00980E6D">
      <w:rPr>
        <w:rFonts w:ascii="Arial" w:hAnsi="Arial" w:cs="Arial"/>
        <w:sz w:val="20"/>
        <w:szCs w:val="20"/>
      </w:rPr>
      <w:tab/>
    </w:r>
    <w:r w:rsidR="008C4CE9" w:rsidRPr="00980E6D">
      <w:rPr>
        <w:rFonts w:ascii="Arial" w:hAnsi="Arial" w:cs="Arial"/>
        <w:sz w:val="20"/>
        <w:szCs w:val="20"/>
      </w:rPr>
      <w:tab/>
      <w:t xml:space="preserve">                 </w:t>
    </w:r>
    <w:r w:rsidR="008C4CE9">
      <w:rPr>
        <w:rFonts w:ascii="Arial" w:hAnsi="Arial" w:cs="Arial"/>
        <w:sz w:val="20"/>
        <w:szCs w:val="20"/>
      </w:rPr>
      <w:t>ITS Core Technologies Department</w:t>
    </w:r>
  </w:p>
  <w:p w:rsidR="008C4CE9" w:rsidRPr="00980E6D" w:rsidRDefault="008C4CE9" w:rsidP="00980E6D">
    <w:pPr>
      <w:pStyle w:val="Header"/>
      <w:tabs>
        <w:tab w:val="right" w:pos="10530"/>
      </w:tabs>
      <w:rPr>
        <w:rFonts w:ascii="Arial" w:hAnsi="Arial" w:cs="Arial"/>
        <w:sz w:val="20"/>
        <w:szCs w:val="20"/>
      </w:rPr>
    </w:pPr>
    <w:r>
      <w:rPr>
        <w:rFonts w:ascii="Arial" w:hAnsi="Arial" w:cs="Arial"/>
        <w:sz w:val="20"/>
        <w:szCs w:val="20"/>
      </w:rPr>
      <w:t>Revision # 1.0</w:t>
    </w:r>
    <w:r w:rsidRPr="00980E6D">
      <w:rPr>
        <w:rFonts w:ascii="Arial" w:hAnsi="Arial" w:cs="Arial"/>
        <w:sz w:val="20"/>
        <w:szCs w:val="20"/>
      </w:rPr>
      <w:tab/>
    </w:r>
    <w:r w:rsidRPr="00980E6D">
      <w:rPr>
        <w:rFonts w:ascii="Arial" w:hAnsi="Arial" w:cs="Arial"/>
        <w:sz w:val="20"/>
        <w:szCs w:val="20"/>
      </w:rPr>
      <w:tab/>
    </w:r>
    <w:r>
      <w:rPr>
        <w:rFonts w:ascii="Arial" w:hAnsi="Arial" w:cs="Arial"/>
        <w:sz w:val="20"/>
        <w:szCs w:val="20"/>
      </w:rPr>
      <w:t xml:space="preserve"> UCSC Campus</w:t>
    </w:r>
  </w:p>
  <w:p w:rsidR="008C4CE9" w:rsidRPr="00980E6D" w:rsidRDefault="008C4CE9" w:rsidP="00980E6D">
    <w:pPr>
      <w:pStyle w:val="Header"/>
      <w:tabs>
        <w:tab w:val="right" w:pos="10530"/>
      </w:tabs>
      <w:rPr>
        <w:rFonts w:ascii="Arial" w:hAnsi="Arial" w:cs="Arial"/>
        <w:sz w:val="20"/>
        <w:szCs w:val="20"/>
      </w:rPr>
    </w:pPr>
    <w:r w:rsidRPr="00980E6D">
      <w:rPr>
        <w:rFonts w:ascii="Arial" w:hAnsi="Arial" w:cs="Arial"/>
        <w:sz w:val="20"/>
        <w:szCs w:val="20"/>
      </w:rPr>
      <w:tab/>
    </w:r>
    <w:r w:rsidRPr="00980E6D">
      <w:rPr>
        <w:rFonts w:ascii="Arial" w:hAnsi="Arial" w:cs="Arial"/>
        <w:sz w:val="20"/>
        <w:szCs w:val="20"/>
      </w:rPr>
      <w:tab/>
    </w:r>
  </w:p>
  <w:p w:rsidR="008C4CE9" w:rsidRDefault="008C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9A05152"/>
    <w:lvl w:ilvl="0">
      <w:start w:val="1"/>
      <w:numFmt w:val="decimal"/>
      <w:pStyle w:val="PRT"/>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Zero"/>
      <w:lvlText w:val="%1.%4"/>
      <w:lvlJc w:val="left"/>
      <w:pPr>
        <w:tabs>
          <w:tab w:val="num" w:pos="864"/>
        </w:tabs>
        <w:ind w:left="864" w:hanging="864"/>
      </w:pPr>
      <w:rPr>
        <w:rFonts w:cs="Times New Roman" w:hint="default"/>
      </w:rPr>
    </w:lvl>
    <w:lvl w:ilvl="4">
      <w:start w:val="1"/>
      <w:numFmt w:val="upperLetter"/>
      <w:lvlText w:val="%5."/>
      <w:lvlJc w:val="left"/>
      <w:pPr>
        <w:tabs>
          <w:tab w:val="num" w:pos="1296"/>
        </w:tabs>
        <w:ind w:left="1296" w:hanging="576"/>
      </w:pPr>
      <w:rPr>
        <w:rFonts w:cs="Times New Roman" w:hint="default"/>
      </w:rPr>
    </w:lvl>
    <w:lvl w:ilvl="5">
      <w:start w:val="1"/>
      <w:numFmt w:val="decimal"/>
      <w:lvlText w:val="%6."/>
      <w:lvlJc w:val="left"/>
      <w:pPr>
        <w:tabs>
          <w:tab w:val="num" w:pos="1926"/>
        </w:tabs>
        <w:ind w:left="192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nsid w:val="07557FDC"/>
    <w:multiLevelType w:val="hybridMultilevel"/>
    <w:tmpl w:val="D0423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D501D"/>
    <w:multiLevelType w:val="hybridMultilevel"/>
    <w:tmpl w:val="0DA26A94"/>
    <w:lvl w:ilvl="0" w:tplc="F06E4C3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D46FC6"/>
    <w:multiLevelType w:val="hybridMultilevel"/>
    <w:tmpl w:val="8382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65FDF"/>
    <w:multiLevelType w:val="hybridMultilevel"/>
    <w:tmpl w:val="4FCCC3B4"/>
    <w:lvl w:ilvl="0" w:tplc="0409000F">
      <w:start w:val="1"/>
      <w:numFmt w:val="decimal"/>
      <w:lvlText w:val="%1."/>
      <w:lvlJc w:val="left"/>
      <w:pPr>
        <w:ind w:left="45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CE58FB"/>
    <w:multiLevelType w:val="hybridMultilevel"/>
    <w:tmpl w:val="9A4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17E2D"/>
    <w:multiLevelType w:val="hybridMultilevel"/>
    <w:tmpl w:val="58A65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04A40"/>
    <w:multiLevelType w:val="hybridMultilevel"/>
    <w:tmpl w:val="5C5A49FC"/>
    <w:lvl w:ilvl="0" w:tplc="F06E4C3C">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7662370"/>
    <w:multiLevelType w:val="hybridMultilevel"/>
    <w:tmpl w:val="73CE348C"/>
    <w:lvl w:ilvl="0" w:tplc="224C25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6D2A6E"/>
    <w:multiLevelType w:val="hybridMultilevel"/>
    <w:tmpl w:val="005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57062"/>
    <w:multiLevelType w:val="hybridMultilevel"/>
    <w:tmpl w:val="5D72738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2454CA6"/>
    <w:multiLevelType w:val="hybridMultilevel"/>
    <w:tmpl w:val="85BE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F699F"/>
    <w:multiLevelType w:val="hybridMultilevel"/>
    <w:tmpl w:val="E5DCDE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EB2D90"/>
    <w:multiLevelType w:val="hybridMultilevel"/>
    <w:tmpl w:val="7EE0C0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A2E80"/>
    <w:multiLevelType w:val="hybridMultilevel"/>
    <w:tmpl w:val="6794195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83C68CD"/>
    <w:multiLevelType w:val="hybridMultilevel"/>
    <w:tmpl w:val="7E20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3E70A4"/>
    <w:multiLevelType w:val="hybridMultilevel"/>
    <w:tmpl w:val="0D721804"/>
    <w:lvl w:ilvl="0" w:tplc="51C0BB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CD24D29"/>
    <w:multiLevelType w:val="hybridMultilevel"/>
    <w:tmpl w:val="E3F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40DB0"/>
    <w:multiLevelType w:val="multilevel"/>
    <w:tmpl w:val="05A61F18"/>
    <w:lvl w:ilvl="0">
      <w:start w:val="1"/>
      <w:numFmt w:val="decimal"/>
      <w:pStyle w:val="SubLevel1"/>
      <w:lvlText w:val="%1.0"/>
      <w:lvlJc w:val="left"/>
      <w:pPr>
        <w:tabs>
          <w:tab w:val="num" w:pos="720"/>
        </w:tabs>
      </w:pPr>
      <w:rPr>
        <w:rFonts w:ascii="Arial Black" w:hAnsi="Arial Black" w:cs="Times New Roman" w:hint="default"/>
        <w:b w:val="0"/>
        <w:i w:val="0"/>
        <w:color w:val="33CCCC"/>
        <w:sz w:val="28"/>
        <w:u w:val="none" w:color="33CCCC"/>
      </w:rPr>
    </w:lvl>
    <w:lvl w:ilvl="1">
      <w:start w:val="1"/>
      <w:numFmt w:val="decimal"/>
      <w:lvlText w:val="2.%2"/>
      <w:lvlJc w:val="left"/>
      <w:pPr>
        <w:tabs>
          <w:tab w:val="num" w:pos="720"/>
        </w:tabs>
        <w:ind w:left="720" w:hanging="720"/>
      </w:pPr>
      <w:rPr>
        <w:rFonts w:ascii="Arial Black" w:hAnsi="Arial Black" w:cs="Times New Roman" w:hint="default"/>
        <w:b w:val="0"/>
        <w:i w:val="0"/>
        <w:sz w:val="22"/>
      </w:rPr>
    </w:lvl>
    <w:lvl w:ilvl="2">
      <w:start w:val="1"/>
      <w:numFmt w:val="none"/>
      <w:lvlRestart w:val="0"/>
      <w:lvlText w:val=""/>
      <w:lvlJc w:val="left"/>
      <w:pPr>
        <w:tabs>
          <w:tab w:val="num" w:pos="720"/>
        </w:tabs>
        <w:ind w:left="720" w:hanging="720"/>
      </w:pPr>
      <w:rPr>
        <w:rFonts w:ascii="Arial Black" w:hAnsi="Arial Black" w:cs="Times New Roman" w:hint="default"/>
        <w:b w:val="0"/>
        <w:i w:val="0"/>
        <w:sz w:val="22"/>
      </w:rPr>
    </w:lvl>
    <w:lvl w:ilvl="3">
      <w:start w:val="1"/>
      <w:numFmt w:val="decimal"/>
      <w:lvlText w:val="%1.%2.%3.%4"/>
      <w:lvlJc w:val="left"/>
      <w:pPr>
        <w:tabs>
          <w:tab w:val="num" w:pos="1449"/>
        </w:tabs>
        <w:ind w:left="1449" w:hanging="936"/>
      </w:pPr>
      <w:rPr>
        <w:rFonts w:ascii="Arial" w:hAnsi="Arial" w:cs="Times New Roman" w:hint="default"/>
        <w:b/>
        <w:sz w:val="22"/>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873"/>
        </w:tabs>
        <w:ind w:left="873" w:hanging="1440"/>
      </w:pPr>
      <w:rPr>
        <w:rFonts w:cs="Times New Roman" w:hint="default"/>
      </w:rPr>
    </w:lvl>
  </w:abstractNum>
  <w:abstractNum w:abstractNumId="19">
    <w:nsid w:val="4FAD5327"/>
    <w:multiLevelType w:val="hybridMultilevel"/>
    <w:tmpl w:val="6DB8B7D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A45C3F"/>
    <w:multiLevelType w:val="hybridMultilevel"/>
    <w:tmpl w:val="60FA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264A9"/>
    <w:multiLevelType w:val="hybridMultilevel"/>
    <w:tmpl w:val="D44C25A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AF514B1"/>
    <w:multiLevelType w:val="hybridMultilevel"/>
    <w:tmpl w:val="79D8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12DA5"/>
    <w:multiLevelType w:val="hybridMultilevel"/>
    <w:tmpl w:val="9E3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50C02"/>
    <w:multiLevelType w:val="hybridMultilevel"/>
    <w:tmpl w:val="1B469994"/>
    <w:lvl w:ilvl="0" w:tplc="351AB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43259"/>
    <w:multiLevelType w:val="hybridMultilevel"/>
    <w:tmpl w:val="7506E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846AAE"/>
    <w:multiLevelType w:val="hybridMultilevel"/>
    <w:tmpl w:val="F2703A6C"/>
    <w:lvl w:ilvl="0" w:tplc="FB7082B6">
      <w:start w:val="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AA02790"/>
    <w:multiLevelType w:val="hybridMultilevel"/>
    <w:tmpl w:val="D50E310C"/>
    <w:lvl w:ilvl="0" w:tplc="3D2628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7"/>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8"/>
  </w:num>
  <w:num w:numId="12">
    <w:abstractNumId w:val="17"/>
  </w:num>
  <w:num w:numId="13">
    <w:abstractNumId w:val="5"/>
  </w:num>
  <w:num w:numId="14">
    <w:abstractNumId w:val="9"/>
  </w:num>
  <w:num w:numId="15">
    <w:abstractNumId w:val="21"/>
  </w:num>
  <w:num w:numId="16">
    <w:abstractNumId w:val="24"/>
  </w:num>
  <w:num w:numId="17">
    <w:abstractNumId w:val="13"/>
  </w:num>
  <w:num w:numId="18">
    <w:abstractNumId w:val="20"/>
  </w:num>
  <w:num w:numId="19">
    <w:abstractNumId w:val="23"/>
  </w:num>
  <w:num w:numId="20">
    <w:abstractNumId w:val="25"/>
  </w:num>
  <w:num w:numId="21">
    <w:abstractNumId w:val="22"/>
  </w:num>
  <w:num w:numId="22">
    <w:abstractNumId w:val="6"/>
  </w:num>
  <w:num w:numId="23">
    <w:abstractNumId w:val="14"/>
  </w:num>
  <w:num w:numId="24">
    <w:abstractNumId w:val="1"/>
  </w:num>
  <w:num w:numId="25">
    <w:abstractNumId w:val="19"/>
  </w:num>
  <w:num w:numId="26">
    <w:abstractNumId w:val="11"/>
  </w:num>
  <w:num w:numId="27">
    <w:abstractNumId w:val="3"/>
  </w:num>
  <w:num w:numId="28">
    <w:abstractNumId w:val="12"/>
  </w:num>
  <w:num w:numId="29">
    <w:abstractNumId w:val="2"/>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86"/>
    <w:rsid w:val="000023B9"/>
    <w:rsid w:val="00002822"/>
    <w:rsid w:val="00004FBC"/>
    <w:rsid w:val="00005E7C"/>
    <w:rsid w:val="0000758E"/>
    <w:rsid w:val="00010C08"/>
    <w:rsid w:val="00011256"/>
    <w:rsid w:val="000113FE"/>
    <w:rsid w:val="00011EEE"/>
    <w:rsid w:val="00013FE1"/>
    <w:rsid w:val="00014D2E"/>
    <w:rsid w:val="00017803"/>
    <w:rsid w:val="00020075"/>
    <w:rsid w:val="0002213E"/>
    <w:rsid w:val="00025FB1"/>
    <w:rsid w:val="00026745"/>
    <w:rsid w:val="00027A4F"/>
    <w:rsid w:val="0003071E"/>
    <w:rsid w:val="00030ABA"/>
    <w:rsid w:val="00031FEB"/>
    <w:rsid w:val="000323A7"/>
    <w:rsid w:val="00032A6D"/>
    <w:rsid w:val="00033720"/>
    <w:rsid w:val="00033899"/>
    <w:rsid w:val="000340FC"/>
    <w:rsid w:val="00034CEB"/>
    <w:rsid w:val="00040DE4"/>
    <w:rsid w:val="0004181D"/>
    <w:rsid w:val="00041ABB"/>
    <w:rsid w:val="000444A3"/>
    <w:rsid w:val="0004643A"/>
    <w:rsid w:val="00051E67"/>
    <w:rsid w:val="00053FB9"/>
    <w:rsid w:val="00055413"/>
    <w:rsid w:val="000565FA"/>
    <w:rsid w:val="00056A74"/>
    <w:rsid w:val="00061001"/>
    <w:rsid w:val="000613FF"/>
    <w:rsid w:val="000618FA"/>
    <w:rsid w:val="00067198"/>
    <w:rsid w:val="00072364"/>
    <w:rsid w:val="00074A08"/>
    <w:rsid w:val="00074C0F"/>
    <w:rsid w:val="000777D1"/>
    <w:rsid w:val="0008073D"/>
    <w:rsid w:val="0008095E"/>
    <w:rsid w:val="000828B7"/>
    <w:rsid w:val="000840F7"/>
    <w:rsid w:val="000876D1"/>
    <w:rsid w:val="00097020"/>
    <w:rsid w:val="00097A39"/>
    <w:rsid w:val="000A23D8"/>
    <w:rsid w:val="000A434B"/>
    <w:rsid w:val="000A5B7F"/>
    <w:rsid w:val="000A7ECB"/>
    <w:rsid w:val="000B1666"/>
    <w:rsid w:val="000B293B"/>
    <w:rsid w:val="000B4F90"/>
    <w:rsid w:val="000B595E"/>
    <w:rsid w:val="000B6C67"/>
    <w:rsid w:val="000C126B"/>
    <w:rsid w:val="000C431F"/>
    <w:rsid w:val="000C6175"/>
    <w:rsid w:val="000C76BA"/>
    <w:rsid w:val="000D1E2A"/>
    <w:rsid w:val="000D2C60"/>
    <w:rsid w:val="000D39A1"/>
    <w:rsid w:val="000D39FE"/>
    <w:rsid w:val="000D3E43"/>
    <w:rsid w:val="000D49C9"/>
    <w:rsid w:val="000D6534"/>
    <w:rsid w:val="000D72B1"/>
    <w:rsid w:val="000D7571"/>
    <w:rsid w:val="000E23CE"/>
    <w:rsid w:val="000E3DA0"/>
    <w:rsid w:val="000E455D"/>
    <w:rsid w:val="000E6791"/>
    <w:rsid w:val="000E78CB"/>
    <w:rsid w:val="000F4BC5"/>
    <w:rsid w:val="000F4EB6"/>
    <w:rsid w:val="000F5D78"/>
    <w:rsid w:val="000F680F"/>
    <w:rsid w:val="000F7327"/>
    <w:rsid w:val="0010121B"/>
    <w:rsid w:val="00103206"/>
    <w:rsid w:val="001044F0"/>
    <w:rsid w:val="001067C9"/>
    <w:rsid w:val="00110B35"/>
    <w:rsid w:val="0011236C"/>
    <w:rsid w:val="00113281"/>
    <w:rsid w:val="00113EE7"/>
    <w:rsid w:val="001159D9"/>
    <w:rsid w:val="001178CC"/>
    <w:rsid w:val="001211A9"/>
    <w:rsid w:val="00121C62"/>
    <w:rsid w:val="00123FDF"/>
    <w:rsid w:val="00124AB1"/>
    <w:rsid w:val="001252FB"/>
    <w:rsid w:val="001256B5"/>
    <w:rsid w:val="00130503"/>
    <w:rsid w:val="0013132F"/>
    <w:rsid w:val="00131506"/>
    <w:rsid w:val="00131578"/>
    <w:rsid w:val="00132BDC"/>
    <w:rsid w:val="00134379"/>
    <w:rsid w:val="00134689"/>
    <w:rsid w:val="0013632B"/>
    <w:rsid w:val="00136C44"/>
    <w:rsid w:val="001371B7"/>
    <w:rsid w:val="00137885"/>
    <w:rsid w:val="00143586"/>
    <w:rsid w:val="00144A3B"/>
    <w:rsid w:val="00146B34"/>
    <w:rsid w:val="00150477"/>
    <w:rsid w:val="00153286"/>
    <w:rsid w:val="00153FB5"/>
    <w:rsid w:val="00154C27"/>
    <w:rsid w:val="00156580"/>
    <w:rsid w:val="001620D6"/>
    <w:rsid w:val="00164C30"/>
    <w:rsid w:val="00165844"/>
    <w:rsid w:val="00166541"/>
    <w:rsid w:val="001665BE"/>
    <w:rsid w:val="001679B3"/>
    <w:rsid w:val="00167C37"/>
    <w:rsid w:val="00177B1E"/>
    <w:rsid w:val="00180D02"/>
    <w:rsid w:val="00181D5B"/>
    <w:rsid w:val="001820B3"/>
    <w:rsid w:val="00185746"/>
    <w:rsid w:val="00185A69"/>
    <w:rsid w:val="0018623A"/>
    <w:rsid w:val="00187FE9"/>
    <w:rsid w:val="0019123D"/>
    <w:rsid w:val="001938D9"/>
    <w:rsid w:val="001944E4"/>
    <w:rsid w:val="00195C16"/>
    <w:rsid w:val="001A038E"/>
    <w:rsid w:val="001A2C56"/>
    <w:rsid w:val="001B0667"/>
    <w:rsid w:val="001B5EF7"/>
    <w:rsid w:val="001B6BF0"/>
    <w:rsid w:val="001C4426"/>
    <w:rsid w:val="001C545C"/>
    <w:rsid w:val="001C77EF"/>
    <w:rsid w:val="001D2DB9"/>
    <w:rsid w:val="001D471F"/>
    <w:rsid w:val="001D529D"/>
    <w:rsid w:val="001E1325"/>
    <w:rsid w:val="001E1820"/>
    <w:rsid w:val="001E201D"/>
    <w:rsid w:val="001E415A"/>
    <w:rsid w:val="001E44C9"/>
    <w:rsid w:val="001F17E2"/>
    <w:rsid w:val="001F3495"/>
    <w:rsid w:val="001F4C76"/>
    <w:rsid w:val="001F5DCC"/>
    <w:rsid w:val="002032B8"/>
    <w:rsid w:val="00203AA4"/>
    <w:rsid w:val="00203D90"/>
    <w:rsid w:val="00204A73"/>
    <w:rsid w:val="00212819"/>
    <w:rsid w:val="00214C54"/>
    <w:rsid w:val="00214CC9"/>
    <w:rsid w:val="00216BE7"/>
    <w:rsid w:val="00217DE5"/>
    <w:rsid w:val="0023065B"/>
    <w:rsid w:val="0023104F"/>
    <w:rsid w:val="0023405B"/>
    <w:rsid w:val="00234A87"/>
    <w:rsid w:val="002350FE"/>
    <w:rsid w:val="002358C2"/>
    <w:rsid w:val="00241E18"/>
    <w:rsid w:val="0024206C"/>
    <w:rsid w:val="00243878"/>
    <w:rsid w:val="002463BA"/>
    <w:rsid w:val="00246472"/>
    <w:rsid w:val="00247F14"/>
    <w:rsid w:val="0025008D"/>
    <w:rsid w:val="0025022D"/>
    <w:rsid w:val="0025116A"/>
    <w:rsid w:val="00257445"/>
    <w:rsid w:val="002606F7"/>
    <w:rsid w:val="002613CD"/>
    <w:rsid w:val="00261C61"/>
    <w:rsid w:val="00265F37"/>
    <w:rsid w:val="002660D9"/>
    <w:rsid w:val="00267C61"/>
    <w:rsid w:val="00270AD8"/>
    <w:rsid w:val="00271AE4"/>
    <w:rsid w:val="002734DF"/>
    <w:rsid w:val="0027512A"/>
    <w:rsid w:val="00276C17"/>
    <w:rsid w:val="00276E10"/>
    <w:rsid w:val="0027791D"/>
    <w:rsid w:val="00277947"/>
    <w:rsid w:val="00280297"/>
    <w:rsid w:val="00280860"/>
    <w:rsid w:val="00284D03"/>
    <w:rsid w:val="00286028"/>
    <w:rsid w:val="00287A66"/>
    <w:rsid w:val="002923E3"/>
    <w:rsid w:val="002941BB"/>
    <w:rsid w:val="002A0D48"/>
    <w:rsid w:val="002A40E4"/>
    <w:rsid w:val="002A678B"/>
    <w:rsid w:val="002B01E6"/>
    <w:rsid w:val="002B0677"/>
    <w:rsid w:val="002B4935"/>
    <w:rsid w:val="002B4954"/>
    <w:rsid w:val="002B58F6"/>
    <w:rsid w:val="002B5CD9"/>
    <w:rsid w:val="002C1305"/>
    <w:rsid w:val="002C182D"/>
    <w:rsid w:val="002C2D77"/>
    <w:rsid w:val="002C45F7"/>
    <w:rsid w:val="002C6D7C"/>
    <w:rsid w:val="002C7717"/>
    <w:rsid w:val="002C7DE7"/>
    <w:rsid w:val="002D4BE6"/>
    <w:rsid w:val="002D6464"/>
    <w:rsid w:val="002E066F"/>
    <w:rsid w:val="002E6F9B"/>
    <w:rsid w:val="002F2F3F"/>
    <w:rsid w:val="002F3814"/>
    <w:rsid w:val="002F5C29"/>
    <w:rsid w:val="003004EA"/>
    <w:rsid w:val="003008AF"/>
    <w:rsid w:val="00301132"/>
    <w:rsid w:val="003031C1"/>
    <w:rsid w:val="00304346"/>
    <w:rsid w:val="00304FBD"/>
    <w:rsid w:val="003071B4"/>
    <w:rsid w:val="00310E70"/>
    <w:rsid w:val="003115D5"/>
    <w:rsid w:val="00311AE4"/>
    <w:rsid w:val="003121CB"/>
    <w:rsid w:val="00313956"/>
    <w:rsid w:val="00313DFE"/>
    <w:rsid w:val="0031453C"/>
    <w:rsid w:val="00316026"/>
    <w:rsid w:val="0031705C"/>
    <w:rsid w:val="003171C8"/>
    <w:rsid w:val="00322C12"/>
    <w:rsid w:val="003245A8"/>
    <w:rsid w:val="003317B7"/>
    <w:rsid w:val="00333321"/>
    <w:rsid w:val="00341353"/>
    <w:rsid w:val="00350073"/>
    <w:rsid w:val="003504FF"/>
    <w:rsid w:val="00354E4A"/>
    <w:rsid w:val="003552CC"/>
    <w:rsid w:val="00356138"/>
    <w:rsid w:val="003619B7"/>
    <w:rsid w:val="00365C6E"/>
    <w:rsid w:val="003724B6"/>
    <w:rsid w:val="00376772"/>
    <w:rsid w:val="00377827"/>
    <w:rsid w:val="0038276D"/>
    <w:rsid w:val="003850BA"/>
    <w:rsid w:val="003868B7"/>
    <w:rsid w:val="00386E3A"/>
    <w:rsid w:val="003874B4"/>
    <w:rsid w:val="003911D7"/>
    <w:rsid w:val="00395C85"/>
    <w:rsid w:val="003A0F4E"/>
    <w:rsid w:val="003A4A0A"/>
    <w:rsid w:val="003A4CDC"/>
    <w:rsid w:val="003A4EAA"/>
    <w:rsid w:val="003B0C92"/>
    <w:rsid w:val="003B1104"/>
    <w:rsid w:val="003B1587"/>
    <w:rsid w:val="003B2D98"/>
    <w:rsid w:val="003C0051"/>
    <w:rsid w:val="003C1210"/>
    <w:rsid w:val="003C1666"/>
    <w:rsid w:val="003C3450"/>
    <w:rsid w:val="003C4319"/>
    <w:rsid w:val="003C5C40"/>
    <w:rsid w:val="003C6037"/>
    <w:rsid w:val="003C65B1"/>
    <w:rsid w:val="003C66C3"/>
    <w:rsid w:val="003C73CC"/>
    <w:rsid w:val="003D1D18"/>
    <w:rsid w:val="003D3F4A"/>
    <w:rsid w:val="003D4126"/>
    <w:rsid w:val="003D7A74"/>
    <w:rsid w:val="003E05EF"/>
    <w:rsid w:val="003E23EB"/>
    <w:rsid w:val="003E60BB"/>
    <w:rsid w:val="003E626C"/>
    <w:rsid w:val="003E641A"/>
    <w:rsid w:val="003E7FD2"/>
    <w:rsid w:val="003F181B"/>
    <w:rsid w:val="003F36A8"/>
    <w:rsid w:val="003F4F3D"/>
    <w:rsid w:val="003F6AB6"/>
    <w:rsid w:val="00400750"/>
    <w:rsid w:val="00403E80"/>
    <w:rsid w:val="00404730"/>
    <w:rsid w:val="00406B1E"/>
    <w:rsid w:val="00406F4A"/>
    <w:rsid w:val="00411E4B"/>
    <w:rsid w:val="00412E25"/>
    <w:rsid w:val="00416C6E"/>
    <w:rsid w:val="00416F32"/>
    <w:rsid w:val="00423B2C"/>
    <w:rsid w:val="00423CED"/>
    <w:rsid w:val="004247AE"/>
    <w:rsid w:val="00425F8F"/>
    <w:rsid w:val="00433D79"/>
    <w:rsid w:val="00443EAF"/>
    <w:rsid w:val="00446012"/>
    <w:rsid w:val="0044615A"/>
    <w:rsid w:val="004462D6"/>
    <w:rsid w:val="00461FA4"/>
    <w:rsid w:val="00462B19"/>
    <w:rsid w:val="00464496"/>
    <w:rsid w:val="00465FCF"/>
    <w:rsid w:val="00471B07"/>
    <w:rsid w:val="00473B4D"/>
    <w:rsid w:val="00477388"/>
    <w:rsid w:val="004774A4"/>
    <w:rsid w:val="0048336B"/>
    <w:rsid w:val="00484AAD"/>
    <w:rsid w:val="00487A71"/>
    <w:rsid w:val="00496F37"/>
    <w:rsid w:val="0049737F"/>
    <w:rsid w:val="004A2728"/>
    <w:rsid w:val="004A4294"/>
    <w:rsid w:val="004A7F30"/>
    <w:rsid w:val="004B0263"/>
    <w:rsid w:val="004B2DA7"/>
    <w:rsid w:val="004B698D"/>
    <w:rsid w:val="004C168A"/>
    <w:rsid w:val="004C1D6D"/>
    <w:rsid w:val="004C4124"/>
    <w:rsid w:val="004C55E7"/>
    <w:rsid w:val="004C5BA6"/>
    <w:rsid w:val="004C6D34"/>
    <w:rsid w:val="004C6D70"/>
    <w:rsid w:val="004D3B95"/>
    <w:rsid w:val="004D43A8"/>
    <w:rsid w:val="004D43FC"/>
    <w:rsid w:val="004D7C5F"/>
    <w:rsid w:val="004E0B21"/>
    <w:rsid w:val="004E2E60"/>
    <w:rsid w:val="004E31E7"/>
    <w:rsid w:val="004E3829"/>
    <w:rsid w:val="004E4C50"/>
    <w:rsid w:val="004E5FF0"/>
    <w:rsid w:val="004E616B"/>
    <w:rsid w:val="004E728E"/>
    <w:rsid w:val="004F1BF1"/>
    <w:rsid w:val="004F22FC"/>
    <w:rsid w:val="004F2339"/>
    <w:rsid w:val="004F2E8B"/>
    <w:rsid w:val="004F4040"/>
    <w:rsid w:val="004F4372"/>
    <w:rsid w:val="004F514C"/>
    <w:rsid w:val="004F553B"/>
    <w:rsid w:val="0050047C"/>
    <w:rsid w:val="00500B9F"/>
    <w:rsid w:val="0050222E"/>
    <w:rsid w:val="005040EB"/>
    <w:rsid w:val="005047FE"/>
    <w:rsid w:val="00504F07"/>
    <w:rsid w:val="00510F7A"/>
    <w:rsid w:val="005113C6"/>
    <w:rsid w:val="00512708"/>
    <w:rsid w:val="005146A5"/>
    <w:rsid w:val="005155B9"/>
    <w:rsid w:val="00516341"/>
    <w:rsid w:val="0051649E"/>
    <w:rsid w:val="005315B8"/>
    <w:rsid w:val="00532E45"/>
    <w:rsid w:val="00533814"/>
    <w:rsid w:val="00533B8D"/>
    <w:rsid w:val="00535D8B"/>
    <w:rsid w:val="00542C3D"/>
    <w:rsid w:val="00542CCC"/>
    <w:rsid w:val="00542F61"/>
    <w:rsid w:val="00546C1F"/>
    <w:rsid w:val="005471FE"/>
    <w:rsid w:val="00547BC7"/>
    <w:rsid w:val="00551742"/>
    <w:rsid w:val="00551FDC"/>
    <w:rsid w:val="00552640"/>
    <w:rsid w:val="0055360F"/>
    <w:rsid w:val="00554DF6"/>
    <w:rsid w:val="0055553E"/>
    <w:rsid w:val="00555681"/>
    <w:rsid w:val="005570F0"/>
    <w:rsid w:val="00557795"/>
    <w:rsid w:val="005609EC"/>
    <w:rsid w:val="00562E00"/>
    <w:rsid w:val="00562E33"/>
    <w:rsid w:val="00562EA8"/>
    <w:rsid w:val="005638F0"/>
    <w:rsid w:val="00563916"/>
    <w:rsid w:val="00563CF5"/>
    <w:rsid w:val="0056470D"/>
    <w:rsid w:val="0057667E"/>
    <w:rsid w:val="00576D68"/>
    <w:rsid w:val="00585346"/>
    <w:rsid w:val="00586356"/>
    <w:rsid w:val="00586E7B"/>
    <w:rsid w:val="00587B11"/>
    <w:rsid w:val="00591024"/>
    <w:rsid w:val="00592CB9"/>
    <w:rsid w:val="00597306"/>
    <w:rsid w:val="005A0AF6"/>
    <w:rsid w:val="005A1BD6"/>
    <w:rsid w:val="005A46D7"/>
    <w:rsid w:val="005B2F1A"/>
    <w:rsid w:val="005B56DC"/>
    <w:rsid w:val="005C4114"/>
    <w:rsid w:val="005C4C9F"/>
    <w:rsid w:val="005C5D99"/>
    <w:rsid w:val="005D32F5"/>
    <w:rsid w:val="005D3B73"/>
    <w:rsid w:val="005D47A3"/>
    <w:rsid w:val="005D55F8"/>
    <w:rsid w:val="005D69A9"/>
    <w:rsid w:val="005D7CC6"/>
    <w:rsid w:val="005E007B"/>
    <w:rsid w:val="005E0447"/>
    <w:rsid w:val="005E1E0E"/>
    <w:rsid w:val="005E2BC1"/>
    <w:rsid w:val="005E3411"/>
    <w:rsid w:val="005E36B7"/>
    <w:rsid w:val="005E5178"/>
    <w:rsid w:val="005E5826"/>
    <w:rsid w:val="005E65C0"/>
    <w:rsid w:val="005E6972"/>
    <w:rsid w:val="005E6CED"/>
    <w:rsid w:val="005E6DB6"/>
    <w:rsid w:val="005F1D34"/>
    <w:rsid w:val="005F1F1C"/>
    <w:rsid w:val="005F31FE"/>
    <w:rsid w:val="005F3C76"/>
    <w:rsid w:val="005F3E26"/>
    <w:rsid w:val="005F4C23"/>
    <w:rsid w:val="005F72A8"/>
    <w:rsid w:val="006030AD"/>
    <w:rsid w:val="0060414A"/>
    <w:rsid w:val="00606E38"/>
    <w:rsid w:val="00607C68"/>
    <w:rsid w:val="00610798"/>
    <w:rsid w:val="00610B4E"/>
    <w:rsid w:val="00611E97"/>
    <w:rsid w:val="00616956"/>
    <w:rsid w:val="00620CFD"/>
    <w:rsid w:val="00621E03"/>
    <w:rsid w:val="006225AD"/>
    <w:rsid w:val="006242D4"/>
    <w:rsid w:val="006250CD"/>
    <w:rsid w:val="00630257"/>
    <w:rsid w:val="0063105D"/>
    <w:rsid w:val="006325EA"/>
    <w:rsid w:val="006363B3"/>
    <w:rsid w:val="00637601"/>
    <w:rsid w:val="00640A45"/>
    <w:rsid w:val="0064148F"/>
    <w:rsid w:val="0064183F"/>
    <w:rsid w:val="006419EE"/>
    <w:rsid w:val="00642012"/>
    <w:rsid w:val="00643019"/>
    <w:rsid w:val="006441EC"/>
    <w:rsid w:val="00650479"/>
    <w:rsid w:val="00652006"/>
    <w:rsid w:val="0065504F"/>
    <w:rsid w:val="006562D3"/>
    <w:rsid w:val="006569E6"/>
    <w:rsid w:val="00656A1D"/>
    <w:rsid w:val="00656E19"/>
    <w:rsid w:val="00662FED"/>
    <w:rsid w:val="00667C4C"/>
    <w:rsid w:val="006715F3"/>
    <w:rsid w:val="006732A9"/>
    <w:rsid w:val="00675F18"/>
    <w:rsid w:val="00677E99"/>
    <w:rsid w:val="0068274D"/>
    <w:rsid w:val="00682AAF"/>
    <w:rsid w:val="0068365F"/>
    <w:rsid w:val="00683EE1"/>
    <w:rsid w:val="00683EF1"/>
    <w:rsid w:val="006844E0"/>
    <w:rsid w:val="00684BDB"/>
    <w:rsid w:val="00685291"/>
    <w:rsid w:val="00685573"/>
    <w:rsid w:val="00685B7F"/>
    <w:rsid w:val="0068747A"/>
    <w:rsid w:val="00687602"/>
    <w:rsid w:val="0069488C"/>
    <w:rsid w:val="0069500A"/>
    <w:rsid w:val="00696039"/>
    <w:rsid w:val="00696547"/>
    <w:rsid w:val="00696A62"/>
    <w:rsid w:val="00697A11"/>
    <w:rsid w:val="006A0D82"/>
    <w:rsid w:val="006A2A02"/>
    <w:rsid w:val="006A38B2"/>
    <w:rsid w:val="006A50A4"/>
    <w:rsid w:val="006A6DC3"/>
    <w:rsid w:val="006A6EE3"/>
    <w:rsid w:val="006A7106"/>
    <w:rsid w:val="006A74EA"/>
    <w:rsid w:val="006B1288"/>
    <w:rsid w:val="006B159A"/>
    <w:rsid w:val="006B1F93"/>
    <w:rsid w:val="006B52EB"/>
    <w:rsid w:val="006B7649"/>
    <w:rsid w:val="006C09F1"/>
    <w:rsid w:val="006C172A"/>
    <w:rsid w:val="006C1C37"/>
    <w:rsid w:val="006C2793"/>
    <w:rsid w:val="006C4797"/>
    <w:rsid w:val="006C51CD"/>
    <w:rsid w:val="006C6FFE"/>
    <w:rsid w:val="006D131B"/>
    <w:rsid w:val="006D43B9"/>
    <w:rsid w:val="006D5BB5"/>
    <w:rsid w:val="006F26B1"/>
    <w:rsid w:val="006F2DB2"/>
    <w:rsid w:val="006F4032"/>
    <w:rsid w:val="006F499E"/>
    <w:rsid w:val="006F5AB6"/>
    <w:rsid w:val="0070168E"/>
    <w:rsid w:val="00711B7A"/>
    <w:rsid w:val="007149E9"/>
    <w:rsid w:val="00715BD0"/>
    <w:rsid w:val="00715C52"/>
    <w:rsid w:val="007161CE"/>
    <w:rsid w:val="00716749"/>
    <w:rsid w:val="007204CA"/>
    <w:rsid w:val="007221C3"/>
    <w:rsid w:val="007225BD"/>
    <w:rsid w:val="00723CE7"/>
    <w:rsid w:val="00723E9F"/>
    <w:rsid w:val="00724B72"/>
    <w:rsid w:val="00725500"/>
    <w:rsid w:val="00727631"/>
    <w:rsid w:val="007311D3"/>
    <w:rsid w:val="00736C2B"/>
    <w:rsid w:val="007419D0"/>
    <w:rsid w:val="00743326"/>
    <w:rsid w:val="00743723"/>
    <w:rsid w:val="00743DA8"/>
    <w:rsid w:val="00745704"/>
    <w:rsid w:val="00745B0C"/>
    <w:rsid w:val="00746FBD"/>
    <w:rsid w:val="00747514"/>
    <w:rsid w:val="00747759"/>
    <w:rsid w:val="00752EFA"/>
    <w:rsid w:val="0075671D"/>
    <w:rsid w:val="00757560"/>
    <w:rsid w:val="00760506"/>
    <w:rsid w:val="00761E45"/>
    <w:rsid w:val="007624A3"/>
    <w:rsid w:val="007625BC"/>
    <w:rsid w:val="007703B2"/>
    <w:rsid w:val="00771A57"/>
    <w:rsid w:val="00771AE4"/>
    <w:rsid w:val="007723B0"/>
    <w:rsid w:val="00772C1E"/>
    <w:rsid w:val="007737A5"/>
    <w:rsid w:val="00775CFF"/>
    <w:rsid w:val="007772E7"/>
    <w:rsid w:val="00780257"/>
    <w:rsid w:val="00780C10"/>
    <w:rsid w:val="00781BBF"/>
    <w:rsid w:val="007846EF"/>
    <w:rsid w:val="00784855"/>
    <w:rsid w:val="007851E4"/>
    <w:rsid w:val="00787979"/>
    <w:rsid w:val="007931E4"/>
    <w:rsid w:val="00793CC3"/>
    <w:rsid w:val="00793D06"/>
    <w:rsid w:val="00793E24"/>
    <w:rsid w:val="0079409A"/>
    <w:rsid w:val="00795765"/>
    <w:rsid w:val="00797AD3"/>
    <w:rsid w:val="007A21B8"/>
    <w:rsid w:val="007A4848"/>
    <w:rsid w:val="007A5CCE"/>
    <w:rsid w:val="007A625D"/>
    <w:rsid w:val="007A6DB5"/>
    <w:rsid w:val="007A7863"/>
    <w:rsid w:val="007B1C1D"/>
    <w:rsid w:val="007B5CA4"/>
    <w:rsid w:val="007B6F77"/>
    <w:rsid w:val="007B738A"/>
    <w:rsid w:val="007C1A46"/>
    <w:rsid w:val="007C212E"/>
    <w:rsid w:val="007C249D"/>
    <w:rsid w:val="007C4B92"/>
    <w:rsid w:val="007C62B2"/>
    <w:rsid w:val="007D0B48"/>
    <w:rsid w:val="007D1A9E"/>
    <w:rsid w:val="007D3FCD"/>
    <w:rsid w:val="007D4EBB"/>
    <w:rsid w:val="007D528E"/>
    <w:rsid w:val="007D65A1"/>
    <w:rsid w:val="007E014D"/>
    <w:rsid w:val="007E0264"/>
    <w:rsid w:val="007E0765"/>
    <w:rsid w:val="007E3932"/>
    <w:rsid w:val="007E4641"/>
    <w:rsid w:val="007E5857"/>
    <w:rsid w:val="007F0FA0"/>
    <w:rsid w:val="007F5C91"/>
    <w:rsid w:val="008002D1"/>
    <w:rsid w:val="00802862"/>
    <w:rsid w:val="008035F7"/>
    <w:rsid w:val="00804C8A"/>
    <w:rsid w:val="008057AB"/>
    <w:rsid w:val="00806801"/>
    <w:rsid w:val="00810AA9"/>
    <w:rsid w:val="00810CB7"/>
    <w:rsid w:val="0081410D"/>
    <w:rsid w:val="008147D5"/>
    <w:rsid w:val="0081624F"/>
    <w:rsid w:val="00817F28"/>
    <w:rsid w:val="008209D9"/>
    <w:rsid w:val="00826683"/>
    <w:rsid w:val="008267FF"/>
    <w:rsid w:val="0082752A"/>
    <w:rsid w:val="00827FA0"/>
    <w:rsid w:val="0083165B"/>
    <w:rsid w:val="00832D44"/>
    <w:rsid w:val="008356DC"/>
    <w:rsid w:val="00836C51"/>
    <w:rsid w:val="008418F2"/>
    <w:rsid w:val="00842F73"/>
    <w:rsid w:val="00843148"/>
    <w:rsid w:val="00844552"/>
    <w:rsid w:val="0084501B"/>
    <w:rsid w:val="008451A0"/>
    <w:rsid w:val="00846141"/>
    <w:rsid w:val="00846E50"/>
    <w:rsid w:val="00847C72"/>
    <w:rsid w:val="00850E67"/>
    <w:rsid w:val="00851C81"/>
    <w:rsid w:val="00855CF0"/>
    <w:rsid w:val="00855EBF"/>
    <w:rsid w:val="00856B20"/>
    <w:rsid w:val="00856B83"/>
    <w:rsid w:val="00857409"/>
    <w:rsid w:val="0086082C"/>
    <w:rsid w:val="0086325F"/>
    <w:rsid w:val="00864285"/>
    <w:rsid w:val="0086452D"/>
    <w:rsid w:val="00864BDD"/>
    <w:rsid w:val="008656B6"/>
    <w:rsid w:val="00865B75"/>
    <w:rsid w:val="00870E1C"/>
    <w:rsid w:val="008723E1"/>
    <w:rsid w:val="008739D8"/>
    <w:rsid w:val="0087463B"/>
    <w:rsid w:val="00874B49"/>
    <w:rsid w:val="00874B60"/>
    <w:rsid w:val="008754EF"/>
    <w:rsid w:val="00876421"/>
    <w:rsid w:val="00877CB8"/>
    <w:rsid w:val="00880055"/>
    <w:rsid w:val="00882500"/>
    <w:rsid w:val="00886082"/>
    <w:rsid w:val="008901A0"/>
    <w:rsid w:val="00890503"/>
    <w:rsid w:val="00894044"/>
    <w:rsid w:val="0089477C"/>
    <w:rsid w:val="00894A59"/>
    <w:rsid w:val="008953DE"/>
    <w:rsid w:val="00895A1C"/>
    <w:rsid w:val="00896973"/>
    <w:rsid w:val="008A1CEB"/>
    <w:rsid w:val="008A5217"/>
    <w:rsid w:val="008A57D5"/>
    <w:rsid w:val="008A7932"/>
    <w:rsid w:val="008A7DB3"/>
    <w:rsid w:val="008A7E21"/>
    <w:rsid w:val="008B06EA"/>
    <w:rsid w:val="008B0C4F"/>
    <w:rsid w:val="008B1383"/>
    <w:rsid w:val="008B29D9"/>
    <w:rsid w:val="008B4CDD"/>
    <w:rsid w:val="008B4D7C"/>
    <w:rsid w:val="008B4E5D"/>
    <w:rsid w:val="008B66B4"/>
    <w:rsid w:val="008C416E"/>
    <w:rsid w:val="008C4CE9"/>
    <w:rsid w:val="008C57B7"/>
    <w:rsid w:val="008D1298"/>
    <w:rsid w:val="008D154E"/>
    <w:rsid w:val="008D4240"/>
    <w:rsid w:val="008D72F5"/>
    <w:rsid w:val="008E009A"/>
    <w:rsid w:val="008E03F4"/>
    <w:rsid w:val="008E2E03"/>
    <w:rsid w:val="008E45B6"/>
    <w:rsid w:val="008E7349"/>
    <w:rsid w:val="008E7533"/>
    <w:rsid w:val="008F034F"/>
    <w:rsid w:val="008F7349"/>
    <w:rsid w:val="009004EF"/>
    <w:rsid w:val="00900686"/>
    <w:rsid w:val="00903C0C"/>
    <w:rsid w:val="00904443"/>
    <w:rsid w:val="00905763"/>
    <w:rsid w:val="009070B6"/>
    <w:rsid w:val="00910B7A"/>
    <w:rsid w:val="00910BA2"/>
    <w:rsid w:val="009126DA"/>
    <w:rsid w:val="00914341"/>
    <w:rsid w:val="009171F3"/>
    <w:rsid w:val="00917F51"/>
    <w:rsid w:val="0092017E"/>
    <w:rsid w:val="00920E8E"/>
    <w:rsid w:val="009212D4"/>
    <w:rsid w:val="009218A0"/>
    <w:rsid w:val="009224F2"/>
    <w:rsid w:val="00932080"/>
    <w:rsid w:val="009334BE"/>
    <w:rsid w:val="009347A7"/>
    <w:rsid w:val="00935341"/>
    <w:rsid w:val="00940E27"/>
    <w:rsid w:val="00942394"/>
    <w:rsid w:val="00943863"/>
    <w:rsid w:val="009479D3"/>
    <w:rsid w:val="00950470"/>
    <w:rsid w:val="009566CF"/>
    <w:rsid w:val="00957532"/>
    <w:rsid w:val="009607AA"/>
    <w:rsid w:val="00960994"/>
    <w:rsid w:val="00960E98"/>
    <w:rsid w:val="009614A2"/>
    <w:rsid w:val="00961B28"/>
    <w:rsid w:val="009626EA"/>
    <w:rsid w:val="009630C1"/>
    <w:rsid w:val="00963F67"/>
    <w:rsid w:val="00964B7F"/>
    <w:rsid w:val="00964BDD"/>
    <w:rsid w:val="00964C1E"/>
    <w:rsid w:val="00967C5A"/>
    <w:rsid w:val="009733DC"/>
    <w:rsid w:val="00977F3A"/>
    <w:rsid w:val="00980550"/>
    <w:rsid w:val="00980630"/>
    <w:rsid w:val="00980E6D"/>
    <w:rsid w:val="00982670"/>
    <w:rsid w:val="009861BF"/>
    <w:rsid w:val="00987682"/>
    <w:rsid w:val="00987BA8"/>
    <w:rsid w:val="009904EA"/>
    <w:rsid w:val="0099187F"/>
    <w:rsid w:val="0099504E"/>
    <w:rsid w:val="009957E1"/>
    <w:rsid w:val="009A05A6"/>
    <w:rsid w:val="009A64B6"/>
    <w:rsid w:val="009A6D61"/>
    <w:rsid w:val="009B056D"/>
    <w:rsid w:val="009B0EAC"/>
    <w:rsid w:val="009B1ACC"/>
    <w:rsid w:val="009B27B7"/>
    <w:rsid w:val="009B2D1F"/>
    <w:rsid w:val="009B3774"/>
    <w:rsid w:val="009B42AF"/>
    <w:rsid w:val="009B55AB"/>
    <w:rsid w:val="009B7249"/>
    <w:rsid w:val="009C0803"/>
    <w:rsid w:val="009C0E3C"/>
    <w:rsid w:val="009C1848"/>
    <w:rsid w:val="009C245C"/>
    <w:rsid w:val="009C48C4"/>
    <w:rsid w:val="009D05F4"/>
    <w:rsid w:val="009D1EC2"/>
    <w:rsid w:val="009D4F8E"/>
    <w:rsid w:val="009D5AB4"/>
    <w:rsid w:val="009D6167"/>
    <w:rsid w:val="009E01CD"/>
    <w:rsid w:val="009E0E82"/>
    <w:rsid w:val="009E1F65"/>
    <w:rsid w:val="009E2317"/>
    <w:rsid w:val="009E2D8D"/>
    <w:rsid w:val="009E3C13"/>
    <w:rsid w:val="009E48B0"/>
    <w:rsid w:val="009F0490"/>
    <w:rsid w:val="009F12F3"/>
    <w:rsid w:val="009F4E3D"/>
    <w:rsid w:val="009F5B21"/>
    <w:rsid w:val="009F6FE0"/>
    <w:rsid w:val="00A02071"/>
    <w:rsid w:val="00A02C5C"/>
    <w:rsid w:val="00A0321B"/>
    <w:rsid w:val="00A03DC7"/>
    <w:rsid w:val="00A04B61"/>
    <w:rsid w:val="00A06065"/>
    <w:rsid w:val="00A0782D"/>
    <w:rsid w:val="00A10ABA"/>
    <w:rsid w:val="00A112A3"/>
    <w:rsid w:val="00A14627"/>
    <w:rsid w:val="00A16CC3"/>
    <w:rsid w:val="00A222A6"/>
    <w:rsid w:val="00A25215"/>
    <w:rsid w:val="00A26F21"/>
    <w:rsid w:val="00A32D31"/>
    <w:rsid w:val="00A4293D"/>
    <w:rsid w:val="00A443E8"/>
    <w:rsid w:val="00A44D91"/>
    <w:rsid w:val="00A46879"/>
    <w:rsid w:val="00A50256"/>
    <w:rsid w:val="00A50E6F"/>
    <w:rsid w:val="00A52C88"/>
    <w:rsid w:val="00A53088"/>
    <w:rsid w:val="00A5376A"/>
    <w:rsid w:val="00A53ADB"/>
    <w:rsid w:val="00A548BF"/>
    <w:rsid w:val="00A557AC"/>
    <w:rsid w:val="00A56EEC"/>
    <w:rsid w:val="00A56FC9"/>
    <w:rsid w:val="00A65F6B"/>
    <w:rsid w:val="00A67332"/>
    <w:rsid w:val="00A76A27"/>
    <w:rsid w:val="00A77E70"/>
    <w:rsid w:val="00A82A72"/>
    <w:rsid w:val="00A83A89"/>
    <w:rsid w:val="00A872C9"/>
    <w:rsid w:val="00A87753"/>
    <w:rsid w:val="00A905A1"/>
    <w:rsid w:val="00A90C9E"/>
    <w:rsid w:val="00A92C81"/>
    <w:rsid w:val="00A93A91"/>
    <w:rsid w:val="00A9443D"/>
    <w:rsid w:val="00A94AD6"/>
    <w:rsid w:val="00A97649"/>
    <w:rsid w:val="00AA2812"/>
    <w:rsid w:val="00AA3314"/>
    <w:rsid w:val="00AA549E"/>
    <w:rsid w:val="00AA783A"/>
    <w:rsid w:val="00AB36F7"/>
    <w:rsid w:val="00AB5774"/>
    <w:rsid w:val="00AB624E"/>
    <w:rsid w:val="00AB71B5"/>
    <w:rsid w:val="00AC0FDC"/>
    <w:rsid w:val="00AC53FD"/>
    <w:rsid w:val="00AC5701"/>
    <w:rsid w:val="00AC5816"/>
    <w:rsid w:val="00AD0AC7"/>
    <w:rsid w:val="00AD0FA0"/>
    <w:rsid w:val="00AD29B7"/>
    <w:rsid w:val="00AD48C6"/>
    <w:rsid w:val="00AE06E7"/>
    <w:rsid w:val="00AE3400"/>
    <w:rsid w:val="00AE43B1"/>
    <w:rsid w:val="00AE5515"/>
    <w:rsid w:val="00AE668A"/>
    <w:rsid w:val="00AE78E4"/>
    <w:rsid w:val="00AF41BE"/>
    <w:rsid w:val="00AF5DAC"/>
    <w:rsid w:val="00B02BB7"/>
    <w:rsid w:val="00B06338"/>
    <w:rsid w:val="00B10E0C"/>
    <w:rsid w:val="00B161B3"/>
    <w:rsid w:val="00B20174"/>
    <w:rsid w:val="00B2174F"/>
    <w:rsid w:val="00B24CC8"/>
    <w:rsid w:val="00B25313"/>
    <w:rsid w:val="00B26F46"/>
    <w:rsid w:val="00B302FB"/>
    <w:rsid w:val="00B307D2"/>
    <w:rsid w:val="00B30932"/>
    <w:rsid w:val="00B32D89"/>
    <w:rsid w:val="00B3699C"/>
    <w:rsid w:val="00B400FD"/>
    <w:rsid w:val="00B41C0F"/>
    <w:rsid w:val="00B42354"/>
    <w:rsid w:val="00B4724E"/>
    <w:rsid w:val="00B50783"/>
    <w:rsid w:val="00B535DA"/>
    <w:rsid w:val="00B53E59"/>
    <w:rsid w:val="00B54974"/>
    <w:rsid w:val="00B57CEA"/>
    <w:rsid w:val="00B60BDA"/>
    <w:rsid w:val="00B6435F"/>
    <w:rsid w:val="00B6483B"/>
    <w:rsid w:val="00B65A42"/>
    <w:rsid w:val="00B6705C"/>
    <w:rsid w:val="00B718BB"/>
    <w:rsid w:val="00B7235B"/>
    <w:rsid w:val="00B7298B"/>
    <w:rsid w:val="00B7545E"/>
    <w:rsid w:val="00B815E8"/>
    <w:rsid w:val="00B82752"/>
    <w:rsid w:val="00B833EC"/>
    <w:rsid w:val="00B853FE"/>
    <w:rsid w:val="00B876D8"/>
    <w:rsid w:val="00B87F10"/>
    <w:rsid w:val="00B91332"/>
    <w:rsid w:val="00B91FAD"/>
    <w:rsid w:val="00B92E03"/>
    <w:rsid w:val="00BA09C6"/>
    <w:rsid w:val="00BA1413"/>
    <w:rsid w:val="00BA241C"/>
    <w:rsid w:val="00BA4037"/>
    <w:rsid w:val="00BA602B"/>
    <w:rsid w:val="00BB1522"/>
    <w:rsid w:val="00BB1AEB"/>
    <w:rsid w:val="00BB35F4"/>
    <w:rsid w:val="00BB4512"/>
    <w:rsid w:val="00BB5F6E"/>
    <w:rsid w:val="00BC1179"/>
    <w:rsid w:val="00BC12CC"/>
    <w:rsid w:val="00BC2D11"/>
    <w:rsid w:val="00BC6060"/>
    <w:rsid w:val="00BC6BDD"/>
    <w:rsid w:val="00BD0E3B"/>
    <w:rsid w:val="00BD2178"/>
    <w:rsid w:val="00BD2E3B"/>
    <w:rsid w:val="00BD33F3"/>
    <w:rsid w:val="00BD52FF"/>
    <w:rsid w:val="00BD53A0"/>
    <w:rsid w:val="00BD5FCB"/>
    <w:rsid w:val="00BD683F"/>
    <w:rsid w:val="00BE1974"/>
    <w:rsid w:val="00BE1C8F"/>
    <w:rsid w:val="00BE5E8E"/>
    <w:rsid w:val="00BE7029"/>
    <w:rsid w:val="00BE765A"/>
    <w:rsid w:val="00BF0675"/>
    <w:rsid w:val="00BF397A"/>
    <w:rsid w:val="00BF4C69"/>
    <w:rsid w:val="00BF5012"/>
    <w:rsid w:val="00BF5314"/>
    <w:rsid w:val="00BF6C77"/>
    <w:rsid w:val="00BF7F3B"/>
    <w:rsid w:val="00C025A8"/>
    <w:rsid w:val="00C02C42"/>
    <w:rsid w:val="00C03B94"/>
    <w:rsid w:val="00C04EA0"/>
    <w:rsid w:val="00C0512E"/>
    <w:rsid w:val="00C05CD5"/>
    <w:rsid w:val="00C07853"/>
    <w:rsid w:val="00C10EB6"/>
    <w:rsid w:val="00C134E1"/>
    <w:rsid w:val="00C15607"/>
    <w:rsid w:val="00C15C2A"/>
    <w:rsid w:val="00C17314"/>
    <w:rsid w:val="00C17768"/>
    <w:rsid w:val="00C204F8"/>
    <w:rsid w:val="00C35473"/>
    <w:rsid w:val="00C37179"/>
    <w:rsid w:val="00C40250"/>
    <w:rsid w:val="00C40EF8"/>
    <w:rsid w:val="00C44961"/>
    <w:rsid w:val="00C45460"/>
    <w:rsid w:val="00C5018C"/>
    <w:rsid w:val="00C50F71"/>
    <w:rsid w:val="00C519D2"/>
    <w:rsid w:val="00C51A8B"/>
    <w:rsid w:val="00C51C44"/>
    <w:rsid w:val="00C54B05"/>
    <w:rsid w:val="00C564C6"/>
    <w:rsid w:val="00C60660"/>
    <w:rsid w:val="00C67328"/>
    <w:rsid w:val="00C71546"/>
    <w:rsid w:val="00C752D8"/>
    <w:rsid w:val="00C82E99"/>
    <w:rsid w:val="00C84F45"/>
    <w:rsid w:val="00C85B94"/>
    <w:rsid w:val="00C87954"/>
    <w:rsid w:val="00C87EA4"/>
    <w:rsid w:val="00C95861"/>
    <w:rsid w:val="00C96D9C"/>
    <w:rsid w:val="00C97441"/>
    <w:rsid w:val="00CA79F0"/>
    <w:rsid w:val="00CB72A8"/>
    <w:rsid w:val="00CB7CD2"/>
    <w:rsid w:val="00CC0F82"/>
    <w:rsid w:val="00CC15DE"/>
    <w:rsid w:val="00CC2A9B"/>
    <w:rsid w:val="00CC4C47"/>
    <w:rsid w:val="00CC5322"/>
    <w:rsid w:val="00CC6882"/>
    <w:rsid w:val="00CC69EB"/>
    <w:rsid w:val="00CD0457"/>
    <w:rsid w:val="00CD2B92"/>
    <w:rsid w:val="00CD48BF"/>
    <w:rsid w:val="00CD5D94"/>
    <w:rsid w:val="00CD7382"/>
    <w:rsid w:val="00CD73EC"/>
    <w:rsid w:val="00CE4F35"/>
    <w:rsid w:val="00CE7110"/>
    <w:rsid w:val="00CF2D91"/>
    <w:rsid w:val="00CF5D65"/>
    <w:rsid w:val="00CF6E72"/>
    <w:rsid w:val="00CF72E0"/>
    <w:rsid w:val="00D00A1F"/>
    <w:rsid w:val="00D00CA2"/>
    <w:rsid w:val="00D011F1"/>
    <w:rsid w:val="00D02002"/>
    <w:rsid w:val="00D0326E"/>
    <w:rsid w:val="00D03EF5"/>
    <w:rsid w:val="00D04312"/>
    <w:rsid w:val="00D12DEC"/>
    <w:rsid w:val="00D12F0E"/>
    <w:rsid w:val="00D130F0"/>
    <w:rsid w:val="00D1369B"/>
    <w:rsid w:val="00D14567"/>
    <w:rsid w:val="00D242CB"/>
    <w:rsid w:val="00D247CC"/>
    <w:rsid w:val="00D307D8"/>
    <w:rsid w:val="00D319B3"/>
    <w:rsid w:val="00D31AF1"/>
    <w:rsid w:val="00D3255B"/>
    <w:rsid w:val="00D3399C"/>
    <w:rsid w:val="00D345C0"/>
    <w:rsid w:val="00D3635D"/>
    <w:rsid w:val="00D36E8D"/>
    <w:rsid w:val="00D40BAF"/>
    <w:rsid w:val="00D40D6F"/>
    <w:rsid w:val="00D40EBF"/>
    <w:rsid w:val="00D425AD"/>
    <w:rsid w:val="00D43468"/>
    <w:rsid w:val="00D43608"/>
    <w:rsid w:val="00D43B56"/>
    <w:rsid w:val="00D444DE"/>
    <w:rsid w:val="00D46248"/>
    <w:rsid w:val="00D464C8"/>
    <w:rsid w:val="00D502F5"/>
    <w:rsid w:val="00D52328"/>
    <w:rsid w:val="00D561ED"/>
    <w:rsid w:val="00D60C0D"/>
    <w:rsid w:val="00D61433"/>
    <w:rsid w:val="00D61777"/>
    <w:rsid w:val="00D624D3"/>
    <w:rsid w:val="00D6283B"/>
    <w:rsid w:val="00D62C32"/>
    <w:rsid w:val="00D7497D"/>
    <w:rsid w:val="00D753C4"/>
    <w:rsid w:val="00D7556C"/>
    <w:rsid w:val="00D80530"/>
    <w:rsid w:val="00D816B6"/>
    <w:rsid w:val="00D816DE"/>
    <w:rsid w:val="00D83670"/>
    <w:rsid w:val="00D84DDC"/>
    <w:rsid w:val="00D90915"/>
    <w:rsid w:val="00D90E92"/>
    <w:rsid w:val="00D9151B"/>
    <w:rsid w:val="00D93994"/>
    <w:rsid w:val="00D9452D"/>
    <w:rsid w:val="00D94B81"/>
    <w:rsid w:val="00D965B6"/>
    <w:rsid w:val="00D96A10"/>
    <w:rsid w:val="00DA15BB"/>
    <w:rsid w:val="00DA4695"/>
    <w:rsid w:val="00DA47AE"/>
    <w:rsid w:val="00DA5296"/>
    <w:rsid w:val="00DA74DA"/>
    <w:rsid w:val="00DB43C0"/>
    <w:rsid w:val="00DC2975"/>
    <w:rsid w:val="00DD2028"/>
    <w:rsid w:val="00DD24D3"/>
    <w:rsid w:val="00DD25A9"/>
    <w:rsid w:val="00DD26BE"/>
    <w:rsid w:val="00DD3ECF"/>
    <w:rsid w:val="00DD5838"/>
    <w:rsid w:val="00DD5EC5"/>
    <w:rsid w:val="00DE26BB"/>
    <w:rsid w:val="00DE67DD"/>
    <w:rsid w:val="00DF346C"/>
    <w:rsid w:val="00DF3C2C"/>
    <w:rsid w:val="00DF50B9"/>
    <w:rsid w:val="00DF6E0F"/>
    <w:rsid w:val="00E017A6"/>
    <w:rsid w:val="00E02B5B"/>
    <w:rsid w:val="00E05A75"/>
    <w:rsid w:val="00E071CA"/>
    <w:rsid w:val="00E11049"/>
    <w:rsid w:val="00E11B8B"/>
    <w:rsid w:val="00E11D0D"/>
    <w:rsid w:val="00E15FCE"/>
    <w:rsid w:val="00E21ED6"/>
    <w:rsid w:val="00E221CD"/>
    <w:rsid w:val="00E31367"/>
    <w:rsid w:val="00E32177"/>
    <w:rsid w:val="00E32B6E"/>
    <w:rsid w:val="00E35F40"/>
    <w:rsid w:val="00E36740"/>
    <w:rsid w:val="00E401A9"/>
    <w:rsid w:val="00E4112A"/>
    <w:rsid w:val="00E440E5"/>
    <w:rsid w:val="00E44E38"/>
    <w:rsid w:val="00E469F9"/>
    <w:rsid w:val="00E5116A"/>
    <w:rsid w:val="00E52253"/>
    <w:rsid w:val="00E53224"/>
    <w:rsid w:val="00E533C7"/>
    <w:rsid w:val="00E5342C"/>
    <w:rsid w:val="00E53BA2"/>
    <w:rsid w:val="00E53E50"/>
    <w:rsid w:val="00E53FAF"/>
    <w:rsid w:val="00E55670"/>
    <w:rsid w:val="00E56A9C"/>
    <w:rsid w:val="00E56C98"/>
    <w:rsid w:val="00E60CE6"/>
    <w:rsid w:val="00E60CF6"/>
    <w:rsid w:val="00E64EB6"/>
    <w:rsid w:val="00E65088"/>
    <w:rsid w:val="00E65D7C"/>
    <w:rsid w:val="00E71982"/>
    <w:rsid w:val="00E748B9"/>
    <w:rsid w:val="00E775BF"/>
    <w:rsid w:val="00E8471B"/>
    <w:rsid w:val="00E85E2F"/>
    <w:rsid w:val="00E93637"/>
    <w:rsid w:val="00E967A6"/>
    <w:rsid w:val="00EA031B"/>
    <w:rsid w:val="00EA1FD3"/>
    <w:rsid w:val="00EA2B0F"/>
    <w:rsid w:val="00EA4A55"/>
    <w:rsid w:val="00EA500C"/>
    <w:rsid w:val="00EB0D58"/>
    <w:rsid w:val="00EB19DB"/>
    <w:rsid w:val="00EC2B51"/>
    <w:rsid w:val="00EC7E50"/>
    <w:rsid w:val="00ED0FE6"/>
    <w:rsid w:val="00ED388D"/>
    <w:rsid w:val="00ED3E3C"/>
    <w:rsid w:val="00EE1162"/>
    <w:rsid w:val="00EE147A"/>
    <w:rsid w:val="00EE14A1"/>
    <w:rsid w:val="00EE45AD"/>
    <w:rsid w:val="00EE6B73"/>
    <w:rsid w:val="00EF0452"/>
    <w:rsid w:val="00EF1D38"/>
    <w:rsid w:val="00EF25AC"/>
    <w:rsid w:val="00EF4A96"/>
    <w:rsid w:val="00EF63EE"/>
    <w:rsid w:val="00F01E71"/>
    <w:rsid w:val="00F03840"/>
    <w:rsid w:val="00F0386A"/>
    <w:rsid w:val="00F04E46"/>
    <w:rsid w:val="00F07796"/>
    <w:rsid w:val="00F077F6"/>
    <w:rsid w:val="00F10B1D"/>
    <w:rsid w:val="00F10E3F"/>
    <w:rsid w:val="00F12ADB"/>
    <w:rsid w:val="00F22577"/>
    <w:rsid w:val="00F23AE3"/>
    <w:rsid w:val="00F2457E"/>
    <w:rsid w:val="00F27809"/>
    <w:rsid w:val="00F346DE"/>
    <w:rsid w:val="00F37F03"/>
    <w:rsid w:val="00F41A2A"/>
    <w:rsid w:val="00F43BED"/>
    <w:rsid w:val="00F45454"/>
    <w:rsid w:val="00F45516"/>
    <w:rsid w:val="00F4602D"/>
    <w:rsid w:val="00F46809"/>
    <w:rsid w:val="00F468DD"/>
    <w:rsid w:val="00F5276B"/>
    <w:rsid w:val="00F5434A"/>
    <w:rsid w:val="00F54496"/>
    <w:rsid w:val="00F547B4"/>
    <w:rsid w:val="00F551A0"/>
    <w:rsid w:val="00F61494"/>
    <w:rsid w:val="00F621A0"/>
    <w:rsid w:val="00F6281A"/>
    <w:rsid w:val="00F6307C"/>
    <w:rsid w:val="00F64412"/>
    <w:rsid w:val="00F64C67"/>
    <w:rsid w:val="00F65984"/>
    <w:rsid w:val="00F667F0"/>
    <w:rsid w:val="00F678FA"/>
    <w:rsid w:val="00F67C42"/>
    <w:rsid w:val="00F67CF1"/>
    <w:rsid w:val="00F7240A"/>
    <w:rsid w:val="00F7273E"/>
    <w:rsid w:val="00F739F1"/>
    <w:rsid w:val="00F75124"/>
    <w:rsid w:val="00F814B3"/>
    <w:rsid w:val="00F8444F"/>
    <w:rsid w:val="00F85254"/>
    <w:rsid w:val="00F879C5"/>
    <w:rsid w:val="00F906BF"/>
    <w:rsid w:val="00F920DA"/>
    <w:rsid w:val="00F9416D"/>
    <w:rsid w:val="00F95D42"/>
    <w:rsid w:val="00F95D45"/>
    <w:rsid w:val="00F96178"/>
    <w:rsid w:val="00F97F9B"/>
    <w:rsid w:val="00FA0496"/>
    <w:rsid w:val="00FA3F8C"/>
    <w:rsid w:val="00FA6FF5"/>
    <w:rsid w:val="00FB176A"/>
    <w:rsid w:val="00FB235A"/>
    <w:rsid w:val="00FB262D"/>
    <w:rsid w:val="00FB352F"/>
    <w:rsid w:val="00FB616F"/>
    <w:rsid w:val="00FC0F3B"/>
    <w:rsid w:val="00FC101C"/>
    <w:rsid w:val="00FC1C26"/>
    <w:rsid w:val="00FC7DA5"/>
    <w:rsid w:val="00FD0F7A"/>
    <w:rsid w:val="00FD38E9"/>
    <w:rsid w:val="00FD66B2"/>
    <w:rsid w:val="00FD7C98"/>
    <w:rsid w:val="00FE130D"/>
    <w:rsid w:val="00FE2041"/>
    <w:rsid w:val="00FE2390"/>
    <w:rsid w:val="00FE53A4"/>
    <w:rsid w:val="00FE68F3"/>
    <w:rsid w:val="00FE7401"/>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table of figures"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B8"/>
    <w:pPr>
      <w:spacing w:after="200" w:line="276" w:lineRule="auto"/>
    </w:pPr>
  </w:style>
  <w:style w:type="paragraph" w:styleId="Heading1">
    <w:name w:val="heading 1"/>
    <w:basedOn w:val="Normal"/>
    <w:next w:val="Normal"/>
    <w:link w:val="Heading1Char"/>
    <w:uiPriority w:val="99"/>
    <w:qFormat/>
    <w:rsid w:val="00FC7DA5"/>
    <w:pPr>
      <w:keepNext/>
      <w:keepLines/>
      <w:spacing w:before="480" w:after="0"/>
      <w:outlineLvl w:val="0"/>
    </w:pPr>
    <w:rPr>
      <w:rFonts w:ascii="Cambria" w:hAnsi="Cambria"/>
      <w:b/>
      <w:bCs/>
      <w:color w:val="365F91"/>
      <w:sz w:val="28"/>
      <w:szCs w:val="28"/>
    </w:rPr>
  </w:style>
  <w:style w:type="paragraph" w:styleId="Heading4">
    <w:name w:val="heading 4"/>
    <w:basedOn w:val="Level3"/>
    <w:next w:val="Normal"/>
    <w:link w:val="Heading4Char"/>
    <w:uiPriority w:val="99"/>
    <w:qFormat/>
    <w:rsid w:val="00166541"/>
    <w:pPr>
      <w:ind w:left="0"/>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DA5"/>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166541"/>
    <w:rPr>
      <w:rFonts w:ascii="Arial" w:hAnsi="Arial" w:cs="Times New Roman"/>
      <w:b/>
      <w:sz w:val="20"/>
      <w:szCs w:val="20"/>
    </w:rPr>
  </w:style>
  <w:style w:type="paragraph" w:styleId="Header">
    <w:name w:val="header"/>
    <w:basedOn w:val="Normal"/>
    <w:link w:val="HeaderChar"/>
    <w:uiPriority w:val="99"/>
    <w:rsid w:val="00980E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0E6D"/>
    <w:rPr>
      <w:rFonts w:cs="Times New Roman"/>
    </w:rPr>
  </w:style>
  <w:style w:type="paragraph" w:styleId="Footer">
    <w:name w:val="footer"/>
    <w:basedOn w:val="Normal"/>
    <w:link w:val="FooterChar"/>
    <w:uiPriority w:val="99"/>
    <w:rsid w:val="00980E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0E6D"/>
    <w:rPr>
      <w:rFonts w:cs="Times New Roman"/>
    </w:rPr>
  </w:style>
  <w:style w:type="paragraph" w:styleId="BalloonText">
    <w:name w:val="Balloon Text"/>
    <w:basedOn w:val="Normal"/>
    <w:link w:val="BalloonTextChar"/>
    <w:uiPriority w:val="99"/>
    <w:semiHidden/>
    <w:rsid w:val="0098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E6D"/>
    <w:rPr>
      <w:rFonts w:ascii="Tahoma" w:hAnsi="Tahoma" w:cs="Tahoma"/>
      <w:sz w:val="16"/>
      <w:szCs w:val="16"/>
    </w:rPr>
  </w:style>
  <w:style w:type="paragraph" w:styleId="FootnoteText">
    <w:name w:val="footnote text"/>
    <w:aliases w:val="Foot Title"/>
    <w:basedOn w:val="Normal"/>
    <w:link w:val="FootnoteTextChar"/>
    <w:autoRedefine/>
    <w:uiPriority w:val="99"/>
    <w:semiHidden/>
    <w:rsid w:val="005D55F8"/>
    <w:pPr>
      <w:widowControl w:val="0"/>
      <w:spacing w:after="0" w:line="240" w:lineRule="auto"/>
      <w:jc w:val="right"/>
    </w:pPr>
    <w:rPr>
      <w:rFonts w:ascii="Arial" w:hAnsi="Arial"/>
      <w:bCs/>
      <w:iCs/>
      <w:sz w:val="20"/>
      <w:szCs w:val="20"/>
    </w:rPr>
  </w:style>
  <w:style w:type="character" w:customStyle="1" w:styleId="FootnoteTextChar">
    <w:name w:val="Footnote Text Char"/>
    <w:aliases w:val="Foot Title Char"/>
    <w:basedOn w:val="DefaultParagraphFont"/>
    <w:link w:val="FootnoteText"/>
    <w:uiPriority w:val="99"/>
    <w:semiHidden/>
    <w:locked/>
    <w:rsid w:val="005D55F8"/>
    <w:rPr>
      <w:rFonts w:ascii="Arial" w:hAnsi="Arial" w:cs="Times New Roman"/>
      <w:bCs/>
      <w:iCs/>
      <w:sz w:val="20"/>
      <w:szCs w:val="20"/>
    </w:rPr>
  </w:style>
  <w:style w:type="paragraph" w:customStyle="1" w:styleId="CMT">
    <w:name w:val="CMT"/>
    <w:basedOn w:val="Normal"/>
    <w:autoRedefine/>
    <w:uiPriority w:val="99"/>
    <w:rsid w:val="00B42354"/>
    <w:pPr>
      <w:widowControl w:val="0"/>
      <w:spacing w:line="240" w:lineRule="auto"/>
      <w:jc w:val="center"/>
    </w:pPr>
    <w:rPr>
      <w:rFonts w:ascii="Arial" w:hAnsi="Arial" w:cs="Arial"/>
      <w:bCs/>
      <w:iCs/>
      <w:caps/>
      <w:sz w:val="20"/>
      <w:szCs w:val="20"/>
    </w:rPr>
  </w:style>
  <w:style w:type="paragraph" w:customStyle="1" w:styleId="PRT">
    <w:name w:val="PRT"/>
    <w:basedOn w:val="Normal"/>
    <w:next w:val="Normal"/>
    <w:autoRedefine/>
    <w:uiPriority w:val="99"/>
    <w:rsid w:val="00826683"/>
    <w:pPr>
      <w:keepNext/>
      <w:numPr>
        <w:numId w:val="1"/>
      </w:numPr>
      <w:spacing w:before="200" w:line="240" w:lineRule="auto"/>
      <w:jc w:val="both"/>
    </w:pPr>
    <w:rPr>
      <w:rFonts w:ascii="Arial" w:hAnsi="Arial"/>
      <w:b/>
      <w:bCs/>
      <w:iCs/>
      <w:sz w:val="20"/>
      <w:szCs w:val="20"/>
    </w:rPr>
  </w:style>
  <w:style w:type="paragraph" w:styleId="CommentText">
    <w:name w:val="annotation text"/>
    <w:basedOn w:val="Normal"/>
    <w:link w:val="CommentTextChar"/>
    <w:semiHidden/>
    <w:rsid w:val="00802862"/>
    <w:pPr>
      <w:spacing w:after="0" w:line="240" w:lineRule="auto"/>
    </w:pPr>
    <w:rPr>
      <w:rFonts w:ascii="Arial" w:hAnsi="Arial"/>
      <w:sz w:val="20"/>
      <w:szCs w:val="20"/>
    </w:rPr>
  </w:style>
  <w:style w:type="character" w:customStyle="1" w:styleId="CommentTextChar">
    <w:name w:val="Comment Text Char"/>
    <w:basedOn w:val="DefaultParagraphFont"/>
    <w:link w:val="CommentText"/>
    <w:semiHidden/>
    <w:locked/>
    <w:rsid w:val="00802862"/>
    <w:rPr>
      <w:rFonts w:ascii="Arial" w:hAnsi="Arial" w:cs="Times New Roman"/>
      <w:sz w:val="20"/>
      <w:szCs w:val="20"/>
    </w:rPr>
  </w:style>
  <w:style w:type="character" w:styleId="CommentReference">
    <w:name w:val="annotation reference"/>
    <w:basedOn w:val="DefaultParagraphFont"/>
    <w:uiPriority w:val="99"/>
    <w:rsid w:val="00802862"/>
    <w:rPr>
      <w:rFonts w:cs="Times New Roman"/>
      <w:sz w:val="16"/>
    </w:rPr>
  </w:style>
  <w:style w:type="paragraph" w:customStyle="1" w:styleId="ART">
    <w:name w:val="ART"/>
    <w:basedOn w:val="Normal"/>
    <w:next w:val="PR1"/>
    <w:autoRedefine/>
    <w:uiPriority w:val="99"/>
    <w:rsid w:val="00C15C2A"/>
    <w:pPr>
      <w:keepNext/>
      <w:spacing w:line="240" w:lineRule="auto"/>
      <w:ind w:left="720" w:hanging="720"/>
      <w:jc w:val="both"/>
    </w:pPr>
    <w:rPr>
      <w:rFonts w:ascii="Arial" w:hAnsi="Arial"/>
      <w:bCs/>
      <w:iCs/>
      <w:caps/>
      <w:sz w:val="20"/>
      <w:szCs w:val="20"/>
    </w:rPr>
  </w:style>
  <w:style w:type="paragraph" w:customStyle="1" w:styleId="PR1">
    <w:name w:val="PR1"/>
    <w:basedOn w:val="Normal"/>
    <w:link w:val="PR1CharChar"/>
    <w:autoRedefine/>
    <w:uiPriority w:val="99"/>
    <w:rsid w:val="00C15C2A"/>
    <w:pPr>
      <w:keepLines/>
      <w:spacing w:line="240" w:lineRule="auto"/>
      <w:ind w:left="1080" w:hanging="360"/>
      <w:jc w:val="both"/>
    </w:pPr>
    <w:rPr>
      <w:rFonts w:ascii="Arial" w:hAnsi="Arial"/>
      <w:bCs/>
      <w:iCs/>
      <w:sz w:val="20"/>
      <w:szCs w:val="20"/>
    </w:rPr>
  </w:style>
  <w:style w:type="character" w:customStyle="1" w:styleId="PR1CharChar">
    <w:name w:val="PR1 Char Char"/>
    <w:basedOn w:val="DefaultParagraphFont"/>
    <w:link w:val="PR1"/>
    <w:uiPriority w:val="99"/>
    <w:locked/>
    <w:rsid w:val="00C15C2A"/>
    <w:rPr>
      <w:rFonts w:ascii="Arial" w:hAnsi="Arial" w:cs="Times New Roman"/>
      <w:bCs/>
      <w:iCs/>
      <w:sz w:val="20"/>
      <w:szCs w:val="20"/>
    </w:rPr>
  </w:style>
  <w:style w:type="paragraph" w:customStyle="1" w:styleId="PR2">
    <w:name w:val="PR2"/>
    <w:basedOn w:val="Normal"/>
    <w:link w:val="PR2CharChar"/>
    <w:autoRedefine/>
    <w:uiPriority w:val="99"/>
    <w:rsid w:val="00917F51"/>
    <w:pPr>
      <w:keepLines/>
      <w:spacing w:line="240" w:lineRule="auto"/>
      <w:ind w:left="1440" w:hanging="360"/>
      <w:jc w:val="both"/>
    </w:pPr>
    <w:rPr>
      <w:rFonts w:ascii="Arial" w:hAnsi="Arial" w:cs="Arial"/>
      <w:iCs/>
      <w:sz w:val="20"/>
    </w:rPr>
  </w:style>
  <w:style w:type="paragraph" w:customStyle="1" w:styleId="PR3">
    <w:name w:val="PR3"/>
    <w:basedOn w:val="Normal"/>
    <w:link w:val="PR3CharChar"/>
    <w:autoRedefine/>
    <w:uiPriority w:val="99"/>
    <w:rsid w:val="00A872C9"/>
    <w:pPr>
      <w:keepLines/>
      <w:tabs>
        <w:tab w:val="left" w:pos="2160"/>
      </w:tabs>
      <w:spacing w:line="240" w:lineRule="auto"/>
      <w:ind w:left="1800" w:hanging="360"/>
      <w:jc w:val="both"/>
    </w:pPr>
    <w:rPr>
      <w:rFonts w:ascii="Arial" w:hAnsi="Arial"/>
      <w:iCs/>
      <w:sz w:val="20"/>
      <w:szCs w:val="20"/>
    </w:rPr>
  </w:style>
  <w:style w:type="paragraph" w:customStyle="1" w:styleId="PR4">
    <w:name w:val="PR4"/>
    <w:basedOn w:val="Normal"/>
    <w:autoRedefine/>
    <w:uiPriority w:val="99"/>
    <w:rsid w:val="00C15C2A"/>
    <w:pPr>
      <w:keepLines/>
      <w:tabs>
        <w:tab w:val="num" w:pos="2592"/>
      </w:tabs>
      <w:spacing w:line="240" w:lineRule="auto"/>
      <w:ind w:left="2160" w:hanging="360"/>
      <w:jc w:val="both"/>
    </w:pPr>
    <w:rPr>
      <w:rFonts w:ascii="Arial" w:hAnsi="Arial"/>
      <w:iCs/>
      <w:sz w:val="20"/>
      <w:szCs w:val="20"/>
    </w:rPr>
  </w:style>
  <w:style w:type="paragraph" w:customStyle="1" w:styleId="PR5">
    <w:name w:val="PR5"/>
    <w:basedOn w:val="Normal"/>
    <w:autoRedefine/>
    <w:uiPriority w:val="99"/>
    <w:rsid w:val="00C15C2A"/>
    <w:pPr>
      <w:keepLines/>
      <w:spacing w:line="240" w:lineRule="auto"/>
      <w:ind w:left="2520" w:hanging="360"/>
      <w:jc w:val="both"/>
    </w:pPr>
    <w:rPr>
      <w:rFonts w:ascii="Arial" w:hAnsi="Arial"/>
      <w:iCs/>
      <w:sz w:val="20"/>
      <w:szCs w:val="20"/>
    </w:rPr>
  </w:style>
  <w:style w:type="character" w:customStyle="1" w:styleId="PR2CharChar">
    <w:name w:val="PR2 Char Char"/>
    <w:basedOn w:val="DefaultParagraphFont"/>
    <w:link w:val="PR2"/>
    <w:uiPriority w:val="99"/>
    <w:locked/>
    <w:rsid w:val="00917F51"/>
    <w:rPr>
      <w:rFonts w:ascii="Arial" w:hAnsi="Arial" w:cs="Arial"/>
      <w:iCs/>
      <w:sz w:val="20"/>
    </w:rPr>
  </w:style>
  <w:style w:type="character" w:customStyle="1" w:styleId="PR3CharChar">
    <w:name w:val="PR3 Char Char"/>
    <w:basedOn w:val="DefaultParagraphFont"/>
    <w:link w:val="PR3"/>
    <w:uiPriority w:val="99"/>
    <w:locked/>
    <w:rsid w:val="00A872C9"/>
    <w:rPr>
      <w:rFonts w:ascii="Arial" w:hAnsi="Arial" w:cs="Times New Roman"/>
      <w:iCs/>
      <w:sz w:val="20"/>
      <w:szCs w:val="20"/>
    </w:rPr>
  </w:style>
  <w:style w:type="paragraph" w:styleId="ListParagraph">
    <w:name w:val="List Paragraph"/>
    <w:basedOn w:val="Normal"/>
    <w:uiPriority w:val="99"/>
    <w:qFormat/>
    <w:rsid w:val="00D00CA2"/>
    <w:pPr>
      <w:ind w:left="720"/>
      <w:contextualSpacing/>
    </w:pPr>
  </w:style>
  <w:style w:type="paragraph" w:styleId="CommentSubject">
    <w:name w:val="annotation subject"/>
    <w:basedOn w:val="CommentText"/>
    <w:next w:val="CommentText"/>
    <w:link w:val="CommentSubjectChar"/>
    <w:uiPriority w:val="99"/>
    <w:semiHidden/>
    <w:rsid w:val="003D7A74"/>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3D7A74"/>
    <w:rPr>
      <w:rFonts w:ascii="Arial" w:hAnsi="Arial" w:cs="Times New Roman"/>
      <w:b/>
      <w:bCs/>
      <w:sz w:val="20"/>
      <w:szCs w:val="20"/>
    </w:rPr>
  </w:style>
  <w:style w:type="paragraph" w:styleId="Revision">
    <w:name w:val="Revision"/>
    <w:hidden/>
    <w:uiPriority w:val="99"/>
    <w:semiHidden/>
    <w:rsid w:val="00532E45"/>
  </w:style>
  <w:style w:type="paragraph" w:styleId="NoSpacing">
    <w:name w:val="No Spacing"/>
    <w:uiPriority w:val="99"/>
    <w:qFormat/>
    <w:rsid w:val="001E415A"/>
  </w:style>
  <w:style w:type="table" w:styleId="TableGrid">
    <w:name w:val="Table Grid"/>
    <w:basedOn w:val="TableNormal"/>
    <w:uiPriority w:val="99"/>
    <w:rsid w:val="00B24C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Level1">
    <w:name w:val="Sub Level 1"/>
    <w:basedOn w:val="Normal"/>
    <w:next w:val="Normal"/>
    <w:uiPriority w:val="99"/>
    <w:rsid w:val="0055360F"/>
    <w:pPr>
      <w:keepNext/>
      <w:numPr>
        <w:numId w:val="11"/>
      </w:numPr>
      <w:spacing w:after="80" w:line="240" w:lineRule="auto"/>
    </w:pPr>
    <w:rPr>
      <w:rFonts w:ascii="Arial Bold" w:hAnsi="Arial Bold"/>
      <w:b/>
      <w:sz w:val="28"/>
      <w:szCs w:val="20"/>
    </w:rPr>
  </w:style>
  <w:style w:type="paragraph" w:customStyle="1" w:styleId="Level3">
    <w:name w:val="Level 3"/>
    <w:basedOn w:val="Normal"/>
    <w:link w:val="Level3Char"/>
    <w:uiPriority w:val="99"/>
    <w:rsid w:val="0055360F"/>
    <w:pPr>
      <w:spacing w:after="0" w:line="240" w:lineRule="auto"/>
      <w:ind w:left="2160"/>
      <w:jc w:val="both"/>
    </w:pPr>
    <w:rPr>
      <w:rFonts w:ascii="Arial" w:hAnsi="Arial"/>
      <w:szCs w:val="20"/>
    </w:rPr>
  </w:style>
  <w:style w:type="character" w:customStyle="1" w:styleId="Level3Char">
    <w:name w:val="Level 3 Char"/>
    <w:basedOn w:val="DefaultParagraphFont"/>
    <w:link w:val="Level3"/>
    <w:uiPriority w:val="99"/>
    <w:locked/>
    <w:rsid w:val="0055360F"/>
    <w:rPr>
      <w:rFonts w:ascii="Arial" w:hAnsi="Arial" w:cs="Times New Roman"/>
      <w:sz w:val="20"/>
      <w:szCs w:val="20"/>
    </w:rPr>
  </w:style>
  <w:style w:type="paragraph" w:customStyle="1" w:styleId="SubLevel2">
    <w:name w:val="Sub Level 2"/>
    <w:basedOn w:val="Normal"/>
    <w:next w:val="Normal"/>
    <w:link w:val="SubLevel2Char"/>
    <w:uiPriority w:val="99"/>
    <w:rsid w:val="0064183F"/>
    <w:pPr>
      <w:keepNext/>
      <w:spacing w:after="0" w:line="240" w:lineRule="auto"/>
      <w:ind w:right="720"/>
      <w:outlineLvl w:val="1"/>
    </w:pPr>
    <w:rPr>
      <w:rFonts w:ascii="Arial Bold" w:hAnsi="Arial Bold"/>
      <w:b/>
      <w:szCs w:val="20"/>
    </w:rPr>
  </w:style>
  <w:style w:type="paragraph" w:customStyle="1" w:styleId="SubLevel3">
    <w:name w:val="Sub Level 3"/>
    <w:next w:val="Normal"/>
    <w:link w:val="SubLevel3Char"/>
    <w:uiPriority w:val="99"/>
    <w:rsid w:val="0064183F"/>
    <w:pPr>
      <w:ind w:left="1080"/>
    </w:pPr>
    <w:rPr>
      <w:rFonts w:ascii="Times New Roman" w:hAnsi="Times New Roman"/>
      <w:sz w:val="20"/>
      <w:szCs w:val="20"/>
    </w:rPr>
  </w:style>
  <w:style w:type="character" w:customStyle="1" w:styleId="SubLevel3Char">
    <w:name w:val="Sub Level 3 Char"/>
    <w:basedOn w:val="DefaultParagraphFont"/>
    <w:link w:val="SubLevel3"/>
    <w:uiPriority w:val="99"/>
    <w:locked/>
    <w:rsid w:val="0064183F"/>
    <w:rPr>
      <w:rFonts w:ascii="Times New Roman" w:hAnsi="Times New Roman" w:cs="Times New Roman"/>
      <w:lang w:val="en-US" w:eastAsia="en-US" w:bidi="ar-SA"/>
    </w:rPr>
  </w:style>
  <w:style w:type="character" w:customStyle="1" w:styleId="SubLevel2Char">
    <w:name w:val="Sub Level 2 Char"/>
    <w:basedOn w:val="DefaultParagraphFont"/>
    <w:link w:val="SubLevel2"/>
    <w:uiPriority w:val="99"/>
    <w:locked/>
    <w:rsid w:val="0064183F"/>
    <w:rPr>
      <w:rFonts w:ascii="Arial Bold" w:hAnsi="Arial Bold" w:cs="Times New Roman"/>
      <w:b/>
      <w:sz w:val="20"/>
      <w:szCs w:val="20"/>
    </w:rPr>
  </w:style>
  <w:style w:type="paragraph" w:customStyle="1" w:styleId="Level1">
    <w:name w:val="Level 1"/>
    <w:basedOn w:val="Normal"/>
    <w:uiPriority w:val="99"/>
    <w:rsid w:val="006F26B1"/>
    <w:pPr>
      <w:spacing w:after="0" w:line="240" w:lineRule="auto"/>
      <w:ind w:left="720"/>
      <w:jc w:val="both"/>
    </w:pPr>
    <w:rPr>
      <w:rFonts w:ascii="Arial" w:hAnsi="Arial"/>
      <w:bCs/>
      <w:szCs w:val="20"/>
    </w:rPr>
  </w:style>
  <w:style w:type="paragraph" w:customStyle="1" w:styleId="SubText">
    <w:name w:val="Sub Text"/>
    <w:basedOn w:val="Normal"/>
    <w:uiPriority w:val="99"/>
    <w:rsid w:val="00E56A9C"/>
    <w:pPr>
      <w:spacing w:after="0" w:line="260" w:lineRule="atLeast"/>
      <w:jc w:val="both"/>
    </w:pPr>
    <w:rPr>
      <w:rFonts w:ascii="Arial" w:hAnsi="Arial"/>
      <w:sz w:val="18"/>
      <w:szCs w:val="20"/>
    </w:rPr>
  </w:style>
  <w:style w:type="paragraph" w:styleId="TableofFigures">
    <w:name w:val="table of figures"/>
    <w:basedOn w:val="Normal"/>
    <w:next w:val="Normal"/>
    <w:uiPriority w:val="99"/>
    <w:semiHidden/>
    <w:rsid w:val="00775CFF"/>
    <w:pPr>
      <w:keepNext/>
      <w:spacing w:after="0" w:line="240" w:lineRule="auto"/>
      <w:outlineLvl w:val="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table of figures"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B8"/>
    <w:pPr>
      <w:spacing w:after="200" w:line="276" w:lineRule="auto"/>
    </w:pPr>
  </w:style>
  <w:style w:type="paragraph" w:styleId="Heading1">
    <w:name w:val="heading 1"/>
    <w:basedOn w:val="Normal"/>
    <w:next w:val="Normal"/>
    <w:link w:val="Heading1Char"/>
    <w:uiPriority w:val="99"/>
    <w:qFormat/>
    <w:rsid w:val="00FC7DA5"/>
    <w:pPr>
      <w:keepNext/>
      <w:keepLines/>
      <w:spacing w:before="480" w:after="0"/>
      <w:outlineLvl w:val="0"/>
    </w:pPr>
    <w:rPr>
      <w:rFonts w:ascii="Cambria" w:hAnsi="Cambria"/>
      <w:b/>
      <w:bCs/>
      <w:color w:val="365F91"/>
      <w:sz w:val="28"/>
      <w:szCs w:val="28"/>
    </w:rPr>
  </w:style>
  <w:style w:type="paragraph" w:styleId="Heading4">
    <w:name w:val="heading 4"/>
    <w:basedOn w:val="Level3"/>
    <w:next w:val="Normal"/>
    <w:link w:val="Heading4Char"/>
    <w:uiPriority w:val="99"/>
    <w:qFormat/>
    <w:rsid w:val="00166541"/>
    <w:pPr>
      <w:ind w:left="0"/>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DA5"/>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166541"/>
    <w:rPr>
      <w:rFonts w:ascii="Arial" w:hAnsi="Arial" w:cs="Times New Roman"/>
      <w:b/>
      <w:sz w:val="20"/>
      <w:szCs w:val="20"/>
    </w:rPr>
  </w:style>
  <w:style w:type="paragraph" w:styleId="Header">
    <w:name w:val="header"/>
    <w:basedOn w:val="Normal"/>
    <w:link w:val="HeaderChar"/>
    <w:uiPriority w:val="99"/>
    <w:rsid w:val="00980E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0E6D"/>
    <w:rPr>
      <w:rFonts w:cs="Times New Roman"/>
    </w:rPr>
  </w:style>
  <w:style w:type="paragraph" w:styleId="Footer">
    <w:name w:val="footer"/>
    <w:basedOn w:val="Normal"/>
    <w:link w:val="FooterChar"/>
    <w:uiPriority w:val="99"/>
    <w:rsid w:val="00980E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0E6D"/>
    <w:rPr>
      <w:rFonts w:cs="Times New Roman"/>
    </w:rPr>
  </w:style>
  <w:style w:type="paragraph" w:styleId="BalloonText">
    <w:name w:val="Balloon Text"/>
    <w:basedOn w:val="Normal"/>
    <w:link w:val="BalloonTextChar"/>
    <w:uiPriority w:val="99"/>
    <w:semiHidden/>
    <w:rsid w:val="0098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E6D"/>
    <w:rPr>
      <w:rFonts w:ascii="Tahoma" w:hAnsi="Tahoma" w:cs="Tahoma"/>
      <w:sz w:val="16"/>
      <w:szCs w:val="16"/>
    </w:rPr>
  </w:style>
  <w:style w:type="paragraph" w:styleId="FootnoteText">
    <w:name w:val="footnote text"/>
    <w:aliases w:val="Foot Title"/>
    <w:basedOn w:val="Normal"/>
    <w:link w:val="FootnoteTextChar"/>
    <w:autoRedefine/>
    <w:uiPriority w:val="99"/>
    <w:semiHidden/>
    <w:rsid w:val="005D55F8"/>
    <w:pPr>
      <w:widowControl w:val="0"/>
      <w:spacing w:after="0" w:line="240" w:lineRule="auto"/>
      <w:jc w:val="right"/>
    </w:pPr>
    <w:rPr>
      <w:rFonts w:ascii="Arial" w:hAnsi="Arial"/>
      <w:bCs/>
      <w:iCs/>
      <w:sz w:val="20"/>
      <w:szCs w:val="20"/>
    </w:rPr>
  </w:style>
  <w:style w:type="character" w:customStyle="1" w:styleId="FootnoteTextChar">
    <w:name w:val="Footnote Text Char"/>
    <w:aliases w:val="Foot Title Char"/>
    <w:basedOn w:val="DefaultParagraphFont"/>
    <w:link w:val="FootnoteText"/>
    <w:uiPriority w:val="99"/>
    <w:semiHidden/>
    <w:locked/>
    <w:rsid w:val="005D55F8"/>
    <w:rPr>
      <w:rFonts w:ascii="Arial" w:hAnsi="Arial" w:cs="Times New Roman"/>
      <w:bCs/>
      <w:iCs/>
      <w:sz w:val="20"/>
      <w:szCs w:val="20"/>
    </w:rPr>
  </w:style>
  <w:style w:type="paragraph" w:customStyle="1" w:styleId="CMT">
    <w:name w:val="CMT"/>
    <w:basedOn w:val="Normal"/>
    <w:autoRedefine/>
    <w:uiPriority w:val="99"/>
    <w:rsid w:val="00B42354"/>
    <w:pPr>
      <w:widowControl w:val="0"/>
      <w:spacing w:line="240" w:lineRule="auto"/>
      <w:jc w:val="center"/>
    </w:pPr>
    <w:rPr>
      <w:rFonts w:ascii="Arial" w:hAnsi="Arial" w:cs="Arial"/>
      <w:bCs/>
      <w:iCs/>
      <w:caps/>
      <w:sz w:val="20"/>
      <w:szCs w:val="20"/>
    </w:rPr>
  </w:style>
  <w:style w:type="paragraph" w:customStyle="1" w:styleId="PRT">
    <w:name w:val="PRT"/>
    <w:basedOn w:val="Normal"/>
    <w:next w:val="Normal"/>
    <w:autoRedefine/>
    <w:uiPriority w:val="99"/>
    <w:rsid w:val="00826683"/>
    <w:pPr>
      <w:keepNext/>
      <w:numPr>
        <w:numId w:val="1"/>
      </w:numPr>
      <w:spacing w:before="200" w:line="240" w:lineRule="auto"/>
      <w:jc w:val="both"/>
    </w:pPr>
    <w:rPr>
      <w:rFonts w:ascii="Arial" w:hAnsi="Arial"/>
      <w:b/>
      <w:bCs/>
      <w:iCs/>
      <w:sz w:val="20"/>
      <w:szCs w:val="20"/>
    </w:rPr>
  </w:style>
  <w:style w:type="paragraph" w:styleId="CommentText">
    <w:name w:val="annotation text"/>
    <w:basedOn w:val="Normal"/>
    <w:link w:val="CommentTextChar"/>
    <w:semiHidden/>
    <w:rsid w:val="00802862"/>
    <w:pPr>
      <w:spacing w:after="0" w:line="240" w:lineRule="auto"/>
    </w:pPr>
    <w:rPr>
      <w:rFonts w:ascii="Arial" w:hAnsi="Arial"/>
      <w:sz w:val="20"/>
      <w:szCs w:val="20"/>
    </w:rPr>
  </w:style>
  <w:style w:type="character" w:customStyle="1" w:styleId="CommentTextChar">
    <w:name w:val="Comment Text Char"/>
    <w:basedOn w:val="DefaultParagraphFont"/>
    <w:link w:val="CommentText"/>
    <w:semiHidden/>
    <w:locked/>
    <w:rsid w:val="00802862"/>
    <w:rPr>
      <w:rFonts w:ascii="Arial" w:hAnsi="Arial" w:cs="Times New Roman"/>
      <w:sz w:val="20"/>
      <w:szCs w:val="20"/>
    </w:rPr>
  </w:style>
  <w:style w:type="character" w:styleId="CommentReference">
    <w:name w:val="annotation reference"/>
    <w:basedOn w:val="DefaultParagraphFont"/>
    <w:uiPriority w:val="99"/>
    <w:rsid w:val="00802862"/>
    <w:rPr>
      <w:rFonts w:cs="Times New Roman"/>
      <w:sz w:val="16"/>
    </w:rPr>
  </w:style>
  <w:style w:type="paragraph" w:customStyle="1" w:styleId="ART">
    <w:name w:val="ART"/>
    <w:basedOn w:val="Normal"/>
    <w:next w:val="PR1"/>
    <w:autoRedefine/>
    <w:uiPriority w:val="99"/>
    <w:rsid w:val="00C15C2A"/>
    <w:pPr>
      <w:keepNext/>
      <w:spacing w:line="240" w:lineRule="auto"/>
      <w:ind w:left="720" w:hanging="720"/>
      <w:jc w:val="both"/>
    </w:pPr>
    <w:rPr>
      <w:rFonts w:ascii="Arial" w:hAnsi="Arial"/>
      <w:bCs/>
      <w:iCs/>
      <w:caps/>
      <w:sz w:val="20"/>
      <w:szCs w:val="20"/>
    </w:rPr>
  </w:style>
  <w:style w:type="paragraph" w:customStyle="1" w:styleId="PR1">
    <w:name w:val="PR1"/>
    <w:basedOn w:val="Normal"/>
    <w:link w:val="PR1CharChar"/>
    <w:autoRedefine/>
    <w:uiPriority w:val="99"/>
    <w:rsid w:val="00C15C2A"/>
    <w:pPr>
      <w:keepLines/>
      <w:spacing w:line="240" w:lineRule="auto"/>
      <w:ind w:left="1080" w:hanging="360"/>
      <w:jc w:val="both"/>
    </w:pPr>
    <w:rPr>
      <w:rFonts w:ascii="Arial" w:hAnsi="Arial"/>
      <w:bCs/>
      <w:iCs/>
      <w:sz w:val="20"/>
      <w:szCs w:val="20"/>
    </w:rPr>
  </w:style>
  <w:style w:type="character" w:customStyle="1" w:styleId="PR1CharChar">
    <w:name w:val="PR1 Char Char"/>
    <w:basedOn w:val="DefaultParagraphFont"/>
    <w:link w:val="PR1"/>
    <w:uiPriority w:val="99"/>
    <w:locked/>
    <w:rsid w:val="00C15C2A"/>
    <w:rPr>
      <w:rFonts w:ascii="Arial" w:hAnsi="Arial" w:cs="Times New Roman"/>
      <w:bCs/>
      <w:iCs/>
      <w:sz w:val="20"/>
      <w:szCs w:val="20"/>
    </w:rPr>
  </w:style>
  <w:style w:type="paragraph" w:customStyle="1" w:styleId="PR2">
    <w:name w:val="PR2"/>
    <w:basedOn w:val="Normal"/>
    <w:link w:val="PR2CharChar"/>
    <w:autoRedefine/>
    <w:uiPriority w:val="99"/>
    <w:rsid w:val="00917F51"/>
    <w:pPr>
      <w:keepLines/>
      <w:spacing w:line="240" w:lineRule="auto"/>
      <w:ind w:left="1440" w:hanging="360"/>
      <w:jc w:val="both"/>
    </w:pPr>
    <w:rPr>
      <w:rFonts w:ascii="Arial" w:hAnsi="Arial" w:cs="Arial"/>
      <w:iCs/>
      <w:sz w:val="20"/>
    </w:rPr>
  </w:style>
  <w:style w:type="paragraph" w:customStyle="1" w:styleId="PR3">
    <w:name w:val="PR3"/>
    <w:basedOn w:val="Normal"/>
    <w:link w:val="PR3CharChar"/>
    <w:autoRedefine/>
    <w:uiPriority w:val="99"/>
    <w:rsid w:val="00A872C9"/>
    <w:pPr>
      <w:keepLines/>
      <w:tabs>
        <w:tab w:val="left" w:pos="2160"/>
      </w:tabs>
      <w:spacing w:line="240" w:lineRule="auto"/>
      <w:ind w:left="1800" w:hanging="360"/>
      <w:jc w:val="both"/>
    </w:pPr>
    <w:rPr>
      <w:rFonts w:ascii="Arial" w:hAnsi="Arial"/>
      <w:iCs/>
      <w:sz w:val="20"/>
      <w:szCs w:val="20"/>
    </w:rPr>
  </w:style>
  <w:style w:type="paragraph" w:customStyle="1" w:styleId="PR4">
    <w:name w:val="PR4"/>
    <w:basedOn w:val="Normal"/>
    <w:autoRedefine/>
    <w:uiPriority w:val="99"/>
    <w:rsid w:val="00C15C2A"/>
    <w:pPr>
      <w:keepLines/>
      <w:tabs>
        <w:tab w:val="num" w:pos="2592"/>
      </w:tabs>
      <w:spacing w:line="240" w:lineRule="auto"/>
      <w:ind w:left="2160" w:hanging="360"/>
      <w:jc w:val="both"/>
    </w:pPr>
    <w:rPr>
      <w:rFonts w:ascii="Arial" w:hAnsi="Arial"/>
      <w:iCs/>
      <w:sz w:val="20"/>
      <w:szCs w:val="20"/>
    </w:rPr>
  </w:style>
  <w:style w:type="paragraph" w:customStyle="1" w:styleId="PR5">
    <w:name w:val="PR5"/>
    <w:basedOn w:val="Normal"/>
    <w:autoRedefine/>
    <w:uiPriority w:val="99"/>
    <w:rsid w:val="00C15C2A"/>
    <w:pPr>
      <w:keepLines/>
      <w:spacing w:line="240" w:lineRule="auto"/>
      <w:ind w:left="2520" w:hanging="360"/>
      <w:jc w:val="both"/>
    </w:pPr>
    <w:rPr>
      <w:rFonts w:ascii="Arial" w:hAnsi="Arial"/>
      <w:iCs/>
      <w:sz w:val="20"/>
      <w:szCs w:val="20"/>
    </w:rPr>
  </w:style>
  <w:style w:type="character" w:customStyle="1" w:styleId="PR2CharChar">
    <w:name w:val="PR2 Char Char"/>
    <w:basedOn w:val="DefaultParagraphFont"/>
    <w:link w:val="PR2"/>
    <w:uiPriority w:val="99"/>
    <w:locked/>
    <w:rsid w:val="00917F51"/>
    <w:rPr>
      <w:rFonts w:ascii="Arial" w:hAnsi="Arial" w:cs="Arial"/>
      <w:iCs/>
      <w:sz w:val="20"/>
    </w:rPr>
  </w:style>
  <w:style w:type="character" w:customStyle="1" w:styleId="PR3CharChar">
    <w:name w:val="PR3 Char Char"/>
    <w:basedOn w:val="DefaultParagraphFont"/>
    <w:link w:val="PR3"/>
    <w:uiPriority w:val="99"/>
    <w:locked/>
    <w:rsid w:val="00A872C9"/>
    <w:rPr>
      <w:rFonts w:ascii="Arial" w:hAnsi="Arial" w:cs="Times New Roman"/>
      <w:iCs/>
      <w:sz w:val="20"/>
      <w:szCs w:val="20"/>
    </w:rPr>
  </w:style>
  <w:style w:type="paragraph" w:styleId="ListParagraph">
    <w:name w:val="List Paragraph"/>
    <w:basedOn w:val="Normal"/>
    <w:uiPriority w:val="99"/>
    <w:qFormat/>
    <w:rsid w:val="00D00CA2"/>
    <w:pPr>
      <w:ind w:left="720"/>
      <w:contextualSpacing/>
    </w:pPr>
  </w:style>
  <w:style w:type="paragraph" w:styleId="CommentSubject">
    <w:name w:val="annotation subject"/>
    <w:basedOn w:val="CommentText"/>
    <w:next w:val="CommentText"/>
    <w:link w:val="CommentSubjectChar"/>
    <w:uiPriority w:val="99"/>
    <w:semiHidden/>
    <w:rsid w:val="003D7A74"/>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3D7A74"/>
    <w:rPr>
      <w:rFonts w:ascii="Arial" w:hAnsi="Arial" w:cs="Times New Roman"/>
      <w:b/>
      <w:bCs/>
      <w:sz w:val="20"/>
      <w:szCs w:val="20"/>
    </w:rPr>
  </w:style>
  <w:style w:type="paragraph" w:styleId="Revision">
    <w:name w:val="Revision"/>
    <w:hidden/>
    <w:uiPriority w:val="99"/>
    <w:semiHidden/>
    <w:rsid w:val="00532E45"/>
  </w:style>
  <w:style w:type="paragraph" w:styleId="NoSpacing">
    <w:name w:val="No Spacing"/>
    <w:uiPriority w:val="99"/>
    <w:qFormat/>
    <w:rsid w:val="001E415A"/>
  </w:style>
  <w:style w:type="table" w:styleId="TableGrid">
    <w:name w:val="Table Grid"/>
    <w:basedOn w:val="TableNormal"/>
    <w:uiPriority w:val="99"/>
    <w:rsid w:val="00B24C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Level1">
    <w:name w:val="Sub Level 1"/>
    <w:basedOn w:val="Normal"/>
    <w:next w:val="Normal"/>
    <w:uiPriority w:val="99"/>
    <w:rsid w:val="0055360F"/>
    <w:pPr>
      <w:keepNext/>
      <w:numPr>
        <w:numId w:val="11"/>
      </w:numPr>
      <w:spacing w:after="80" w:line="240" w:lineRule="auto"/>
    </w:pPr>
    <w:rPr>
      <w:rFonts w:ascii="Arial Bold" w:hAnsi="Arial Bold"/>
      <w:b/>
      <w:sz w:val="28"/>
      <w:szCs w:val="20"/>
    </w:rPr>
  </w:style>
  <w:style w:type="paragraph" w:customStyle="1" w:styleId="Level3">
    <w:name w:val="Level 3"/>
    <w:basedOn w:val="Normal"/>
    <w:link w:val="Level3Char"/>
    <w:uiPriority w:val="99"/>
    <w:rsid w:val="0055360F"/>
    <w:pPr>
      <w:spacing w:after="0" w:line="240" w:lineRule="auto"/>
      <w:ind w:left="2160"/>
      <w:jc w:val="both"/>
    </w:pPr>
    <w:rPr>
      <w:rFonts w:ascii="Arial" w:hAnsi="Arial"/>
      <w:szCs w:val="20"/>
    </w:rPr>
  </w:style>
  <w:style w:type="character" w:customStyle="1" w:styleId="Level3Char">
    <w:name w:val="Level 3 Char"/>
    <w:basedOn w:val="DefaultParagraphFont"/>
    <w:link w:val="Level3"/>
    <w:uiPriority w:val="99"/>
    <w:locked/>
    <w:rsid w:val="0055360F"/>
    <w:rPr>
      <w:rFonts w:ascii="Arial" w:hAnsi="Arial" w:cs="Times New Roman"/>
      <w:sz w:val="20"/>
      <w:szCs w:val="20"/>
    </w:rPr>
  </w:style>
  <w:style w:type="paragraph" w:customStyle="1" w:styleId="SubLevel2">
    <w:name w:val="Sub Level 2"/>
    <w:basedOn w:val="Normal"/>
    <w:next w:val="Normal"/>
    <w:link w:val="SubLevel2Char"/>
    <w:uiPriority w:val="99"/>
    <w:rsid w:val="0064183F"/>
    <w:pPr>
      <w:keepNext/>
      <w:spacing w:after="0" w:line="240" w:lineRule="auto"/>
      <w:ind w:right="720"/>
      <w:outlineLvl w:val="1"/>
    </w:pPr>
    <w:rPr>
      <w:rFonts w:ascii="Arial Bold" w:hAnsi="Arial Bold"/>
      <w:b/>
      <w:szCs w:val="20"/>
    </w:rPr>
  </w:style>
  <w:style w:type="paragraph" w:customStyle="1" w:styleId="SubLevel3">
    <w:name w:val="Sub Level 3"/>
    <w:next w:val="Normal"/>
    <w:link w:val="SubLevel3Char"/>
    <w:uiPriority w:val="99"/>
    <w:rsid w:val="0064183F"/>
    <w:pPr>
      <w:ind w:left="1080"/>
    </w:pPr>
    <w:rPr>
      <w:rFonts w:ascii="Times New Roman" w:hAnsi="Times New Roman"/>
      <w:sz w:val="20"/>
      <w:szCs w:val="20"/>
    </w:rPr>
  </w:style>
  <w:style w:type="character" w:customStyle="1" w:styleId="SubLevel3Char">
    <w:name w:val="Sub Level 3 Char"/>
    <w:basedOn w:val="DefaultParagraphFont"/>
    <w:link w:val="SubLevel3"/>
    <w:uiPriority w:val="99"/>
    <w:locked/>
    <w:rsid w:val="0064183F"/>
    <w:rPr>
      <w:rFonts w:ascii="Times New Roman" w:hAnsi="Times New Roman" w:cs="Times New Roman"/>
      <w:lang w:val="en-US" w:eastAsia="en-US" w:bidi="ar-SA"/>
    </w:rPr>
  </w:style>
  <w:style w:type="character" w:customStyle="1" w:styleId="SubLevel2Char">
    <w:name w:val="Sub Level 2 Char"/>
    <w:basedOn w:val="DefaultParagraphFont"/>
    <w:link w:val="SubLevel2"/>
    <w:uiPriority w:val="99"/>
    <w:locked/>
    <w:rsid w:val="0064183F"/>
    <w:rPr>
      <w:rFonts w:ascii="Arial Bold" w:hAnsi="Arial Bold" w:cs="Times New Roman"/>
      <w:b/>
      <w:sz w:val="20"/>
      <w:szCs w:val="20"/>
    </w:rPr>
  </w:style>
  <w:style w:type="paragraph" w:customStyle="1" w:styleId="Level1">
    <w:name w:val="Level 1"/>
    <w:basedOn w:val="Normal"/>
    <w:uiPriority w:val="99"/>
    <w:rsid w:val="006F26B1"/>
    <w:pPr>
      <w:spacing w:after="0" w:line="240" w:lineRule="auto"/>
      <w:ind w:left="720"/>
      <w:jc w:val="both"/>
    </w:pPr>
    <w:rPr>
      <w:rFonts w:ascii="Arial" w:hAnsi="Arial"/>
      <w:bCs/>
      <w:szCs w:val="20"/>
    </w:rPr>
  </w:style>
  <w:style w:type="paragraph" w:customStyle="1" w:styleId="SubText">
    <w:name w:val="Sub Text"/>
    <w:basedOn w:val="Normal"/>
    <w:uiPriority w:val="99"/>
    <w:rsid w:val="00E56A9C"/>
    <w:pPr>
      <w:spacing w:after="0" w:line="260" w:lineRule="atLeast"/>
      <w:jc w:val="both"/>
    </w:pPr>
    <w:rPr>
      <w:rFonts w:ascii="Arial" w:hAnsi="Arial"/>
      <w:sz w:val="18"/>
      <w:szCs w:val="20"/>
    </w:rPr>
  </w:style>
  <w:style w:type="paragraph" w:styleId="TableofFigures">
    <w:name w:val="table of figures"/>
    <w:basedOn w:val="Normal"/>
    <w:next w:val="Normal"/>
    <w:uiPriority w:val="99"/>
    <w:semiHidden/>
    <w:rsid w:val="00775CFF"/>
    <w:pPr>
      <w:keepNext/>
      <w:spacing w:after="0" w:line="240" w:lineRule="auto"/>
      <w:outlineLvl w:val="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BUILDING DESIGN GUIDE FOR TELECOMMUNICATIONS</vt:lpstr>
    </vt:vector>
  </TitlesOfParts>
  <Company>WTC Consulting, INC.</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DESIGN GUIDE FOR TELECOMMUNICATIONS</dc:title>
  <dc:creator>John;Neil Goldstein</dc:creator>
  <cp:lastModifiedBy>ITS</cp:lastModifiedBy>
  <cp:revision>6</cp:revision>
  <cp:lastPrinted>2011-05-24T17:17:00Z</cp:lastPrinted>
  <dcterms:created xsi:type="dcterms:W3CDTF">2011-08-24T16:36:00Z</dcterms:created>
  <dcterms:modified xsi:type="dcterms:W3CDTF">2011-08-26T14:54:00Z</dcterms:modified>
</cp:coreProperties>
</file>